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F4687" w14:textId="56A1944F" w:rsidR="00620B8C" w:rsidRPr="00F674B8" w:rsidRDefault="00620B8C" w:rsidP="002817CB">
      <w:pPr>
        <w:rPr>
          <w:b/>
        </w:rPr>
      </w:pPr>
      <w:r w:rsidRPr="00F674B8">
        <w:rPr>
          <w:b/>
        </w:rPr>
        <w:t>Datenschutzrechtliche Information zu</w:t>
      </w:r>
      <w:r w:rsidR="00CE2052">
        <w:rPr>
          <w:b/>
        </w:rPr>
        <w:t>r Vera</w:t>
      </w:r>
      <w:r w:rsidR="008B7A19">
        <w:rPr>
          <w:b/>
        </w:rPr>
        <w:t>r</w:t>
      </w:r>
      <w:r w:rsidR="00CE2052">
        <w:rPr>
          <w:b/>
        </w:rPr>
        <w:t>beitung personenbezogener Daten</w:t>
      </w:r>
      <w:r w:rsidR="00D02960">
        <w:rPr>
          <w:b/>
        </w:rPr>
        <w:t xml:space="preserve"> </w:t>
      </w:r>
      <w:r w:rsidR="00D02960" w:rsidRPr="00D02960">
        <w:rPr>
          <w:color w:val="FF0000"/>
        </w:rPr>
        <w:t xml:space="preserve">[Datenverarbeitungsvorgang </w:t>
      </w:r>
      <w:commentRangeStart w:id="0"/>
      <w:r w:rsidR="00D02960" w:rsidRPr="00D02960">
        <w:rPr>
          <w:color w:val="FF0000"/>
        </w:rPr>
        <w:t>nennen</w:t>
      </w:r>
      <w:commentRangeEnd w:id="0"/>
      <w:r w:rsidR="000C692D">
        <w:rPr>
          <w:rStyle w:val="Kommentarzeichen"/>
        </w:rPr>
        <w:commentReference w:id="0"/>
      </w:r>
      <w:r w:rsidR="00D02960" w:rsidRPr="00D02960">
        <w:rPr>
          <w:color w:val="FF0000"/>
        </w:rPr>
        <w:t>]</w:t>
      </w:r>
      <w:r w:rsidRPr="00F674B8">
        <w:rPr>
          <w:b/>
        </w:rPr>
        <w:t xml:space="preserve"> </w:t>
      </w:r>
      <w:r w:rsidR="00FA72EF" w:rsidRPr="00F674B8">
        <w:rPr>
          <w:b/>
        </w:rPr>
        <w:t>…</w:t>
      </w:r>
      <w:r w:rsidRPr="00F674B8">
        <w:rPr>
          <w:b/>
        </w:rPr>
        <w:t xml:space="preserve"> </w:t>
      </w:r>
      <w:r w:rsidR="00545EAE">
        <w:rPr>
          <w:b/>
        </w:rPr>
        <w:t xml:space="preserve">mit Hilfe der Software </w:t>
      </w:r>
      <w:proofErr w:type="spellStart"/>
      <w:r w:rsidR="00545EAE">
        <w:rPr>
          <w:b/>
        </w:rPr>
        <w:t>EvaSyS</w:t>
      </w:r>
      <w:proofErr w:type="spellEnd"/>
    </w:p>
    <w:p w14:paraId="4CB19803" w14:textId="77777777" w:rsidR="00620B8C" w:rsidRPr="00F674B8" w:rsidRDefault="00620B8C" w:rsidP="002817CB"/>
    <w:p w14:paraId="5421854D" w14:textId="5F468AF7" w:rsidR="00620B8C" w:rsidRPr="00F674B8" w:rsidRDefault="00620B8C" w:rsidP="002817CB">
      <w:r w:rsidRPr="00F674B8">
        <w:t xml:space="preserve">Diese datenschutzrechtliche Information beschreibt die Verarbeitung personenbezogener Daten im Rahmen des </w:t>
      </w:r>
      <w:r w:rsidR="00E93A54" w:rsidRPr="00D02960">
        <w:rPr>
          <w:color w:val="FF0000"/>
        </w:rPr>
        <w:t>[Datenverarbeitungsvorgang nennen]</w:t>
      </w:r>
      <w:r w:rsidRPr="00E93A54">
        <w:rPr>
          <w:color w:val="FF0000"/>
        </w:rPr>
        <w:t xml:space="preserve"> </w:t>
      </w:r>
      <w:r w:rsidR="00545EAE" w:rsidRPr="00545EAE">
        <w:t xml:space="preserve">mit Hilfe der Software </w:t>
      </w:r>
      <w:proofErr w:type="spellStart"/>
      <w:r w:rsidR="00545EAE" w:rsidRPr="00545EAE">
        <w:t>EvaSyS</w:t>
      </w:r>
      <w:proofErr w:type="spellEnd"/>
      <w:r w:rsidR="00545EAE" w:rsidRPr="00545EAE">
        <w:t xml:space="preserve">. </w:t>
      </w:r>
      <w:r w:rsidRPr="00F674B8">
        <w:t xml:space="preserve">Damit kommt die UR ihrer Informationspflicht gemäß Art. 13 der EU-Datenschutzgrundverordnung (EU-DSGVO) nach. </w:t>
      </w:r>
    </w:p>
    <w:p w14:paraId="2503CF7D" w14:textId="77777777" w:rsidR="00620B8C" w:rsidRPr="00F674B8" w:rsidRDefault="00620B8C" w:rsidP="002817CB"/>
    <w:p w14:paraId="1E3BB332" w14:textId="77777777" w:rsidR="00620B8C" w:rsidRPr="00F674B8" w:rsidRDefault="00620B8C" w:rsidP="002817CB">
      <w:pPr>
        <w:pStyle w:val="Listenabsatz"/>
        <w:numPr>
          <w:ilvl w:val="0"/>
          <w:numId w:val="2"/>
        </w:numPr>
        <w:rPr>
          <w:b/>
        </w:rPr>
      </w:pPr>
      <w:r w:rsidRPr="00F674B8">
        <w:rPr>
          <w:b/>
        </w:rPr>
        <w:t xml:space="preserve">Name und Kontaktdaten des/der Verfahrensverantwortlichen </w:t>
      </w:r>
    </w:p>
    <w:p w14:paraId="73565542" w14:textId="77777777" w:rsidR="00620B8C" w:rsidRPr="00F674B8" w:rsidRDefault="00620B8C" w:rsidP="002817CB">
      <w:r w:rsidRPr="00F674B8">
        <w:t xml:space="preserve">1. Verantwortliche im Sinne der EU-DSGVO und anderer nationaler Datenschutzgesetze der Mitgliedsstaaten sowie sonstiger datenschutzrechtlicher Bestimmungen ist die: </w:t>
      </w:r>
    </w:p>
    <w:p w14:paraId="5211CBD9" w14:textId="77777777" w:rsidR="00620B8C" w:rsidRPr="00F674B8" w:rsidRDefault="00620B8C" w:rsidP="002817CB">
      <w:pPr>
        <w:spacing w:after="0"/>
      </w:pPr>
      <w:r w:rsidRPr="00F674B8">
        <w:t>Universität Rostock</w:t>
      </w:r>
    </w:p>
    <w:p w14:paraId="0FC61BE0" w14:textId="77777777" w:rsidR="00620B8C" w:rsidRPr="00F674B8" w:rsidRDefault="00620B8C" w:rsidP="002817CB">
      <w:pPr>
        <w:spacing w:after="0"/>
      </w:pPr>
      <w:r w:rsidRPr="00F674B8">
        <w:t>gesetzlich vertreten durch den Rektor</w:t>
      </w:r>
    </w:p>
    <w:p w14:paraId="3E282443" w14:textId="07FE8797" w:rsidR="00620B8C" w:rsidRPr="00F674B8" w:rsidRDefault="00E91458" w:rsidP="002817CB">
      <w:pPr>
        <w:spacing w:after="0"/>
      </w:pPr>
      <w:r>
        <w:rPr>
          <w:color w:val="FF0000"/>
        </w:rPr>
        <w:t>Rektor eintragen</w:t>
      </w:r>
    </w:p>
    <w:p w14:paraId="2503E78C" w14:textId="77777777" w:rsidR="00620B8C" w:rsidRPr="00F674B8" w:rsidRDefault="00620B8C" w:rsidP="002817CB">
      <w:pPr>
        <w:spacing w:after="0"/>
      </w:pPr>
      <w:r w:rsidRPr="00F674B8">
        <w:t xml:space="preserve">Universitätsplatz 1 </w:t>
      </w:r>
    </w:p>
    <w:p w14:paraId="21D6AB18" w14:textId="77777777" w:rsidR="00620B8C" w:rsidRPr="00545EAE" w:rsidRDefault="00620B8C" w:rsidP="002817CB">
      <w:pPr>
        <w:spacing w:after="0"/>
        <w:rPr>
          <w:lang w:val="en-US"/>
        </w:rPr>
      </w:pPr>
      <w:r w:rsidRPr="00545EAE">
        <w:rPr>
          <w:lang w:val="en-US"/>
        </w:rPr>
        <w:t xml:space="preserve">18055 Rostock Tel.: +49 (0)381 498 1000 </w:t>
      </w:r>
    </w:p>
    <w:p w14:paraId="436E8B44" w14:textId="77E09F2B" w:rsidR="00620B8C" w:rsidRPr="00545EAE" w:rsidRDefault="00620B8C" w:rsidP="002817CB">
      <w:pPr>
        <w:spacing w:after="0"/>
        <w:rPr>
          <w:lang w:val="en-US"/>
        </w:rPr>
      </w:pPr>
      <w:r w:rsidRPr="00545EAE">
        <w:rPr>
          <w:lang w:val="en-US"/>
        </w:rPr>
        <w:t xml:space="preserve">E-Mail: </w:t>
      </w:r>
      <w:proofErr w:type="spellStart"/>
      <w:r w:rsidR="00E91458">
        <w:t>mailadresse</w:t>
      </w:r>
      <w:proofErr w:type="spellEnd"/>
      <w:r w:rsidR="00E91458">
        <w:t xml:space="preserve"> des Rektors</w:t>
      </w:r>
      <w:r w:rsidRPr="00545EAE">
        <w:rPr>
          <w:lang w:val="en-US"/>
        </w:rPr>
        <w:t xml:space="preserve"> </w:t>
      </w:r>
    </w:p>
    <w:p w14:paraId="02E1777D" w14:textId="77777777" w:rsidR="00620B8C" w:rsidRPr="00545EAE" w:rsidRDefault="00620B8C" w:rsidP="002817CB">
      <w:pPr>
        <w:rPr>
          <w:lang w:val="en-US"/>
        </w:rPr>
      </w:pPr>
    </w:p>
    <w:p w14:paraId="235A5D9C" w14:textId="77777777" w:rsidR="00B46C75" w:rsidRDefault="00620B8C" w:rsidP="002817CB">
      <w:r w:rsidRPr="00345D3E">
        <w:t xml:space="preserve">2. </w:t>
      </w:r>
      <w:r w:rsidR="00BD22C5" w:rsidRPr="00345D3E">
        <w:t>D</w:t>
      </w:r>
      <w:r w:rsidRPr="00345D3E">
        <w:t>atenverarbeitende Stelle</w:t>
      </w:r>
      <w:r w:rsidR="00B46C75">
        <w:t>n sind</w:t>
      </w:r>
    </w:p>
    <w:p w14:paraId="3181E148" w14:textId="037962EA" w:rsidR="00B46C75" w:rsidRDefault="00B46C75" w:rsidP="002817CB">
      <w:r>
        <w:t xml:space="preserve">a. </w:t>
      </w:r>
      <w:r w:rsidRPr="008E4D54">
        <w:rPr>
          <w:color w:val="FF0000"/>
        </w:rPr>
        <w:t>[hier Angaben zu Ihnen/Ihrer Einrichtung ergänzen, die die Befragung durchführt]</w:t>
      </w:r>
    </w:p>
    <w:p w14:paraId="062982A4" w14:textId="4ADDAC45" w:rsidR="00345D3E" w:rsidRDefault="00B46C75" w:rsidP="002817CB">
      <w:r>
        <w:t>b.</w:t>
      </w:r>
      <w:r w:rsidR="00345D3E">
        <w:t xml:space="preserve"> IT</w:t>
      </w:r>
      <w:r w:rsidR="00C04020">
        <w:t>- und Medienzentrum (IT</w:t>
      </w:r>
      <w:r w:rsidR="00345D3E">
        <w:t>MZ</w:t>
      </w:r>
      <w:r w:rsidR="00C04020">
        <w:t>)</w:t>
      </w:r>
      <w:r w:rsidR="00345D3E">
        <w:t xml:space="preserve"> der Universität Rostock </w:t>
      </w:r>
      <w:r>
        <w:t xml:space="preserve">(Bereitstellung und Administration der Software </w:t>
      </w:r>
      <w:proofErr w:type="spellStart"/>
      <w:r>
        <w:t>EvaSyS</w:t>
      </w:r>
      <w:proofErr w:type="spellEnd"/>
      <w:r>
        <w:t>)</w:t>
      </w:r>
    </w:p>
    <w:p w14:paraId="78FE187A" w14:textId="6A2F3BFD" w:rsidR="00345D3E" w:rsidRPr="00F674B8" w:rsidRDefault="00345D3E" w:rsidP="00345D3E">
      <w:pPr>
        <w:spacing w:after="0"/>
      </w:pPr>
      <w:r w:rsidRPr="00F674B8">
        <w:t xml:space="preserve">Kontakt: </w:t>
      </w:r>
    </w:p>
    <w:p w14:paraId="46FDF3C9" w14:textId="77777777" w:rsidR="00345D3E" w:rsidRPr="00F674B8" w:rsidRDefault="00345D3E" w:rsidP="00345D3E">
      <w:pPr>
        <w:spacing w:after="0"/>
      </w:pPr>
      <w:r w:rsidRPr="00F674B8">
        <w:t xml:space="preserve">Universität Rostock </w:t>
      </w:r>
    </w:p>
    <w:p w14:paraId="177E3C6A" w14:textId="558D640A" w:rsidR="00345D3E" w:rsidRPr="00F674B8" w:rsidRDefault="00345D3E" w:rsidP="00345D3E">
      <w:pPr>
        <w:spacing w:after="0"/>
      </w:pPr>
      <w:r>
        <w:t>ITMZ</w:t>
      </w:r>
      <w:r w:rsidRPr="00F674B8">
        <w:t xml:space="preserve"> </w:t>
      </w:r>
    </w:p>
    <w:p w14:paraId="1D9715A4" w14:textId="77777777" w:rsidR="00345D3E" w:rsidRPr="00545EAE" w:rsidRDefault="00345D3E" w:rsidP="00345D3E">
      <w:pPr>
        <w:spacing w:after="0"/>
        <w:rPr>
          <w:lang w:val="en-US"/>
        </w:rPr>
      </w:pPr>
      <w:r w:rsidRPr="00F674B8">
        <w:t xml:space="preserve">Albert-Einstein-Str. </w:t>
      </w:r>
      <w:r w:rsidRPr="00545EAE">
        <w:rPr>
          <w:lang w:val="en-US"/>
        </w:rPr>
        <w:t xml:space="preserve">22 </w:t>
      </w:r>
    </w:p>
    <w:p w14:paraId="4825F192" w14:textId="77777777" w:rsidR="00345D3E" w:rsidRPr="00545EAE" w:rsidRDefault="00345D3E" w:rsidP="00345D3E">
      <w:pPr>
        <w:spacing w:after="0"/>
        <w:rPr>
          <w:lang w:val="en-US"/>
        </w:rPr>
      </w:pPr>
      <w:r w:rsidRPr="00545EAE">
        <w:rPr>
          <w:lang w:val="en-US"/>
        </w:rPr>
        <w:t xml:space="preserve">18059 Rostock </w:t>
      </w:r>
    </w:p>
    <w:p w14:paraId="154A9DFC" w14:textId="0687772E" w:rsidR="00345D3E" w:rsidRPr="00545EAE" w:rsidRDefault="00345D3E" w:rsidP="00345D3E">
      <w:pPr>
        <w:rPr>
          <w:lang w:val="en-US"/>
        </w:rPr>
      </w:pPr>
      <w:r w:rsidRPr="00545EAE">
        <w:rPr>
          <w:lang w:val="en-US"/>
        </w:rPr>
        <w:t xml:space="preserve">E-Mail: </w:t>
      </w:r>
      <w:r>
        <w:rPr>
          <w:lang w:val="en-US"/>
        </w:rPr>
        <w:t>evasys.admin@uni-rostock.de</w:t>
      </w:r>
    </w:p>
    <w:p w14:paraId="48237992" w14:textId="77777777" w:rsidR="00620B8C" w:rsidRPr="00F674B8" w:rsidRDefault="00620B8C" w:rsidP="00A46961">
      <w:pPr>
        <w:pStyle w:val="Listenabsatz"/>
        <w:numPr>
          <w:ilvl w:val="0"/>
          <w:numId w:val="2"/>
        </w:numPr>
        <w:rPr>
          <w:b/>
        </w:rPr>
      </w:pPr>
      <w:r w:rsidRPr="00F674B8">
        <w:rPr>
          <w:b/>
        </w:rPr>
        <w:t xml:space="preserve">Name und Kontaktdaten der Datenschutzbeauftragten </w:t>
      </w:r>
    </w:p>
    <w:p w14:paraId="13FBA398" w14:textId="77777777" w:rsidR="00620B8C" w:rsidRPr="00F674B8" w:rsidRDefault="00620B8C" w:rsidP="002817CB">
      <w:r w:rsidRPr="00F674B8">
        <w:t xml:space="preserve">Die Datenschutzbeauftragte der Verantwortlichen ist Frau </w:t>
      </w:r>
      <w:r w:rsidR="00BD22C5" w:rsidRPr="00F674B8">
        <w:t xml:space="preserve">Dr. </w:t>
      </w:r>
      <w:r w:rsidRPr="00F674B8">
        <w:t xml:space="preserve">Katja Fröhlich. </w:t>
      </w:r>
    </w:p>
    <w:p w14:paraId="37BFB19F" w14:textId="77777777" w:rsidR="00620B8C" w:rsidRPr="00F674B8" w:rsidRDefault="00620B8C" w:rsidP="002817CB">
      <w:pPr>
        <w:spacing w:after="0"/>
      </w:pPr>
      <w:r w:rsidRPr="00F674B8">
        <w:t xml:space="preserve">Kontakt: </w:t>
      </w:r>
    </w:p>
    <w:p w14:paraId="500DEB77" w14:textId="77777777" w:rsidR="00620B8C" w:rsidRPr="00F674B8" w:rsidRDefault="00620B8C" w:rsidP="002817CB">
      <w:pPr>
        <w:spacing w:after="0"/>
      </w:pPr>
      <w:r w:rsidRPr="00F674B8">
        <w:t xml:space="preserve">Universität Rostock </w:t>
      </w:r>
    </w:p>
    <w:p w14:paraId="410F11BE" w14:textId="77777777" w:rsidR="00620B8C" w:rsidRPr="00F674B8" w:rsidRDefault="00620B8C" w:rsidP="002817CB">
      <w:pPr>
        <w:spacing w:after="0"/>
      </w:pPr>
      <w:r w:rsidRPr="00F674B8">
        <w:t xml:space="preserve">Stabsstelle Datenschutz und Informationssicherheit </w:t>
      </w:r>
    </w:p>
    <w:p w14:paraId="7CF227A5" w14:textId="77777777" w:rsidR="00620B8C" w:rsidRPr="00F674B8" w:rsidRDefault="00620B8C" w:rsidP="002817CB">
      <w:pPr>
        <w:spacing w:after="0"/>
      </w:pPr>
      <w:r w:rsidRPr="00F674B8">
        <w:t xml:space="preserve">Konrad-Zuse-Haus, Raum 104 </w:t>
      </w:r>
    </w:p>
    <w:p w14:paraId="70E7EC09" w14:textId="77777777" w:rsidR="00620B8C" w:rsidRPr="00545EAE" w:rsidRDefault="00620B8C" w:rsidP="002817CB">
      <w:pPr>
        <w:spacing w:after="0"/>
        <w:rPr>
          <w:lang w:val="en-US"/>
        </w:rPr>
      </w:pPr>
      <w:r w:rsidRPr="00F674B8">
        <w:t xml:space="preserve">Albert-Einstein-Str. </w:t>
      </w:r>
      <w:r w:rsidRPr="00545EAE">
        <w:rPr>
          <w:lang w:val="en-US"/>
        </w:rPr>
        <w:t xml:space="preserve">22 </w:t>
      </w:r>
    </w:p>
    <w:p w14:paraId="0C57024B" w14:textId="77777777" w:rsidR="00620B8C" w:rsidRPr="00545EAE" w:rsidRDefault="00620B8C" w:rsidP="002817CB">
      <w:pPr>
        <w:spacing w:after="0"/>
        <w:rPr>
          <w:lang w:val="en-US"/>
        </w:rPr>
      </w:pPr>
      <w:r w:rsidRPr="00545EAE">
        <w:rPr>
          <w:lang w:val="en-US"/>
        </w:rPr>
        <w:t xml:space="preserve">18059 Rostock </w:t>
      </w:r>
    </w:p>
    <w:p w14:paraId="00FFB5D1" w14:textId="77777777" w:rsidR="002817CB" w:rsidRPr="00545EAE" w:rsidRDefault="00620B8C" w:rsidP="002817CB">
      <w:pPr>
        <w:rPr>
          <w:lang w:val="en-US"/>
        </w:rPr>
      </w:pPr>
      <w:r w:rsidRPr="00545EAE">
        <w:rPr>
          <w:lang w:val="en-US"/>
        </w:rPr>
        <w:t>Tel.: +49 (0) 381 498 8333</w:t>
      </w:r>
    </w:p>
    <w:p w14:paraId="6CEEB9BC" w14:textId="77777777" w:rsidR="00620B8C" w:rsidRPr="00545EAE" w:rsidRDefault="00620B8C" w:rsidP="002817CB">
      <w:pPr>
        <w:rPr>
          <w:lang w:val="en-US"/>
        </w:rPr>
      </w:pPr>
      <w:r w:rsidRPr="00545EAE">
        <w:rPr>
          <w:lang w:val="en-US"/>
        </w:rPr>
        <w:t xml:space="preserve">E-Mail: </w:t>
      </w:r>
      <w:hyperlink r:id="rId10" w:history="1">
        <w:r w:rsidRPr="00545EAE">
          <w:rPr>
            <w:rStyle w:val="Hyperlink"/>
            <w:lang w:val="en-US"/>
          </w:rPr>
          <w:t>datenschutzbeauftragte@uni-rostock.de</w:t>
        </w:r>
      </w:hyperlink>
    </w:p>
    <w:p w14:paraId="632582D6" w14:textId="77777777" w:rsidR="00620B8C" w:rsidRDefault="00620B8C" w:rsidP="00A46961">
      <w:pPr>
        <w:pStyle w:val="Listenabsatz"/>
        <w:numPr>
          <w:ilvl w:val="0"/>
          <w:numId w:val="2"/>
        </w:numPr>
        <w:rPr>
          <w:b/>
          <w:color w:val="FF0000"/>
        </w:rPr>
      </w:pPr>
      <w:r w:rsidRPr="00E93A54">
        <w:rPr>
          <w:b/>
          <w:color w:val="FF0000"/>
        </w:rPr>
        <w:t xml:space="preserve">Beschreibung und Umfang der </w:t>
      </w:r>
      <w:commentRangeStart w:id="1"/>
      <w:r w:rsidRPr="00E93A54">
        <w:rPr>
          <w:b/>
          <w:color w:val="FF0000"/>
        </w:rPr>
        <w:t>Datenverarbeitung</w:t>
      </w:r>
      <w:commentRangeEnd w:id="1"/>
      <w:r w:rsidR="00FD3C72">
        <w:rPr>
          <w:rStyle w:val="Kommentarzeichen"/>
        </w:rPr>
        <w:commentReference w:id="1"/>
      </w:r>
      <w:r w:rsidRPr="00E93A54">
        <w:rPr>
          <w:b/>
          <w:color w:val="FF0000"/>
        </w:rPr>
        <w:t xml:space="preserve"> </w:t>
      </w:r>
    </w:p>
    <w:p w14:paraId="525C33EB" w14:textId="57E4BBF3" w:rsidR="00702E2E" w:rsidRPr="00702E2E" w:rsidRDefault="00702E2E" w:rsidP="00702E2E">
      <w:pPr>
        <w:pStyle w:val="Listenabsatz"/>
        <w:numPr>
          <w:ilvl w:val="0"/>
          <w:numId w:val="19"/>
        </w:numPr>
        <w:rPr>
          <w:color w:val="FF0000"/>
          <w:u w:val="single"/>
        </w:rPr>
      </w:pPr>
      <w:r w:rsidRPr="00702E2E">
        <w:rPr>
          <w:color w:val="FF0000"/>
          <w:u w:val="single"/>
        </w:rPr>
        <w:t>Befragung</w:t>
      </w:r>
    </w:p>
    <w:p w14:paraId="358BEB57" w14:textId="15EB55C5" w:rsidR="00702E2E" w:rsidRPr="00702E2E" w:rsidRDefault="00702E2E" w:rsidP="00EA1A3A">
      <w:pPr>
        <w:rPr>
          <w:color w:val="FF0000"/>
        </w:rPr>
      </w:pPr>
      <w:r w:rsidRPr="00702E2E">
        <w:rPr>
          <w:color w:val="FF0000"/>
        </w:rPr>
        <w:t>…</w:t>
      </w:r>
    </w:p>
    <w:p w14:paraId="6691D70F" w14:textId="03F4478C" w:rsidR="00702E2E" w:rsidRDefault="00702E2E" w:rsidP="00EA1A3A"/>
    <w:p w14:paraId="4D698B51" w14:textId="4F4124BB" w:rsidR="00702E2E" w:rsidRPr="00702E2E" w:rsidRDefault="00702E2E" w:rsidP="00EA1A3A">
      <w:pPr>
        <w:rPr>
          <w:color w:val="FF0000"/>
        </w:rPr>
      </w:pPr>
      <w:r w:rsidRPr="00702E2E">
        <w:rPr>
          <w:color w:val="FF0000"/>
        </w:rPr>
        <w:t>Im Einzelnen erheben und verarbeiten wir folgende Daten:</w:t>
      </w:r>
    </w:p>
    <w:p w14:paraId="7901D087" w14:textId="77777777" w:rsidR="00702E2E" w:rsidRDefault="00702E2E" w:rsidP="00EA1A3A"/>
    <w:p w14:paraId="3A918345" w14:textId="16BEBAAF" w:rsidR="00702E2E" w:rsidRPr="00702E2E" w:rsidRDefault="00702E2E" w:rsidP="00702E2E">
      <w:pPr>
        <w:pStyle w:val="Listenabsatz"/>
        <w:numPr>
          <w:ilvl w:val="0"/>
          <w:numId w:val="19"/>
        </w:numPr>
        <w:rPr>
          <w:u w:val="single"/>
        </w:rPr>
      </w:pPr>
      <w:r w:rsidRPr="00702E2E">
        <w:rPr>
          <w:u w:val="single"/>
        </w:rPr>
        <w:t>Verwendetes technisches Hilfsmittel (</w:t>
      </w:r>
      <w:proofErr w:type="spellStart"/>
      <w:r w:rsidRPr="00702E2E">
        <w:rPr>
          <w:u w:val="single"/>
        </w:rPr>
        <w:t>EvaSyS</w:t>
      </w:r>
      <w:proofErr w:type="spellEnd"/>
      <w:r w:rsidRPr="00702E2E">
        <w:rPr>
          <w:u w:val="single"/>
        </w:rPr>
        <w:t>)</w:t>
      </w:r>
    </w:p>
    <w:p w14:paraId="0569226B" w14:textId="3B4A1C9D" w:rsidR="000E0C95" w:rsidRPr="00702E2E" w:rsidRDefault="00EA1A3A" w:rsidP="00702E2E">
      <w:r w:rsidRPr="00702E2E">
        <w:t>D</w:t>
      </w:r>
      <w:r w:rsidR="003F3B8E" w:rsidRPr="00702E2E">
        <w:t xml:space="preserve">ie Umfrage wird elektronisch mit Hilfe der Software </w:t>
      </w:r>
      <w:proofErr w:type="spellStart"/>
      <w:r w:rsidR="003F3B8E" w:rsidRPr="00702E2E">
        <w:t>EvaSyS</w:t>
      </w:r>
      <w:proofErr w:type="spellEnd"/>
      <w:r w:rsidR="003F3B8E" w:rsidRPr="00702E2E">
        <w:t xml:space="preserve"> durchgef</w:t>
      </w:r>
      <w:r w:rsidR="00702E2E">
        <w:t>ü</w:t>
      </w:r>
      <w:r w:rsidR="003F3B8E" w:rsidRPr="00702E2E">
        <w:t xml:space="preserve">hrt. </w:t>
      </w:r>
      <w:proofErr w:type="spellStart"/>
      <w:r w:rsidRPr="00702E2E">
        <w:t>EvaSy</w:t>
      </w:r>
      <w:r w:rsidR="00702E2E">
        <w:t>S</w:t>
      </w:r>
      <w:proofErr w:type="spellEnd"/>
      <w:r w:rsidRPr="00702E2E">
        <w:t xml:space="preserve"> ist eine webbasierte Befragungssoftware, welche auf einem </w:t>
      </w:r>
      <w:r w:rsidR="000E0C95" w:rsidRPr="00702E2E">
        <w:t xml:space="preserve">gesicherten </w:t>
      </w:r>
      <w:r w:rsidRPr="00702E2E">
        <w:t xml:space="preserve">Server des ITMZ </w:t>
      </w:r>
      <w:r w:rsidR="003F3B8E" w:rsidRPr="00702E2E">
        <w:t xml:space="preserve">zentral </w:t>
      </w:r>
      <w:r w:rsidRPr="00702E2E">
        <w:t xml:space="preserve">bereitgestellt wird. </w:t>
      </w:r>
    </w:p>
    <w:p w14:paraId="009B91CB" w14:textId="65A22053" w:rsidR="00F86149" w:rsidRPr="003F3B8E" w:rsidRDefault="00EA1A3A" w:rsidP="00EA1A3A">
      <w:r w:rsidRPr="003F3B8E">
        <w:t xml:space="preserve">Der Ersteller des Fragebogens </w:t>
      </w:r>
      <w:proofErr w:type="spellStart"/>
      <w:r w:rsidRPr="003F3B8E">
        <w:t>muß</w:t>
      </w:r>
      <w:proofErr w:type="spellEnd"/>
      <w:r w:rsidRPr="003F3B8E">
        <w:t xml:space="preserve"> </w:t>
      </w:r>
      <w:r w:rsidR="000E0C95" w:rsidRPr="003F3B8E">
        <w:t>zunächst</w:t>
      </w:r>
      <w:r w:rsidRPr="003F3B8E">
        <w:t xml:space="preserve"> vom Admin der Software für die Nutzung freigeschaltet werden. Erst dann kann sich dieser mit seinem UR Nutzerkennzeichen anmelden. </w:t>
      </w:r>
      <w:r w:rsidR="00F86149" w:rsidRPr="003F3B8E">
        <w:t>Es ist keine lokale Software nötig.</w:t>
      </w:r>
    </w:p>
    <w:p w14:paraId="77DE1BD9" w14:textId="6FCFE58A" w:rsidR="00EA1A3A" w:rsidRPr="003F3B8E" w:rsidRDefault="00EA1A3A" w:rsidP="00EA1A3A">
      <w:r w:rsidRPr="003F3B8E">
        <w:t xml:space="preserve">Die Software zur Erstellung und Auswertung einer Befragung in EvaSys kann nur </w:t>
      </w:r>
      <w:r w:rsidR="002A0140" w:rsidRPr="003F3B8E">
        <w:t>aus dem uni</w:t>
      </w:r>
      <w:r w:rsidR="003F3B8E">
        <w:t>versitären</w:t>
      </w:r>
      <w:r w:rsidR="002A0140" w:rsidRPr="003F3B8E">
        <w:t xml:space="preserve"> Netz</w:t>
      </w:r>
      <w:r w:rsidR="003F3B8E">
        <w:t xml:space="preserve"> </w:t>
      </w:r>
      <w:r w:rsidR="002A0140" w:rsidRPr="003F3B8E">
        <w:t xml:space="preserve">genutzt werden. </w:t>
      </w:r>
      <w:r w:rsidR="003F3B8E">
        <w:t>Zugriffe von a</w:t>
      </w:r>
      <w:r w:rsidR="002A0140" w:rsidRPr="003F3B8E">
        <w:t xml:space="preserve">ußerhalb </w:t>
      </w:r>
      <w:r w:rsidR="003F3B8E">
        <w:t xml:space="preserve">sind nur mittels </w:t>
      </w:r>
      <w:r w:rsidR="002A0140" w:rsidRPr="003F3B8E">
        <w:t>eine gesicherte</w:t>
      </w:r>
      <w:r w:rsidR="003F3B8E">
        <w:t>r</w:t>
      </w:r>
      <w:r w:rsidR="002A0140" w:rsidRPr="003F3B8E">
        <w:t xml:space="preserve"> Verbindung</w:t>
      </w:r>
      <w:r w:rsidR="003F3B8E">
        <w:t xml:space="preserve"> (VPN)</w:t>
      </w:r>
      <w:r w:rsidR="002A0140" w:rsidRPr="003F3B8E">
        <w:t xml:space="preserve"> </w:t>
      </w:r>
      <w:r w:rsidR="003F3B8E">
        <w:t>möglich</w:t>
      </w:r>
      <w:r w:rsidR="002A0140" w:rsidRPr="003F3B8E">
        <w:t>.</w:t>
      </w:r>
    </w:p>
    <w:p w14:paraId="44B2685F" w14:textId="505D0646" w:rsidR="00F86149" w:rsidRPr="003F3B8E" w:rsidRDefault="002A0140" w:rsidP="00EA1A3A">
      <w:r w:rsidRPr="003F3B8E">
        <w:t xml:space="preserve">Die Online-Umfragen </w:t>
      </w:r>
      <w:r w:rsidR="003F3B8E">
        <w:t>erfolgen entweder</w:t>
      </w:r>
      <w:r w:rsidR="00F86149" w:rsidRPr="003F3B8E">
        <w:t xml:space="preserve"> TAN </w:t>
      </w:r>
      <w:r w:rsidR="003F3B8E">
        <w:t xml:space="preserve">– oder </w:t>
      </w:r>
      <w:r w:rsidR="00F86149" w:rsidRPr="003F3B8E">
        <w:t>losungsbasiert</w:t>
      </w:r>
      <w:r w:rsidR="003F3B8E">
        <w:t xml:space="preserve">. </w:t>
      </w:r>
      <w:r w:rsidR="00F86149" w:rsidRPr="003F3B8E">
        <w:t>TAN</w:t>
      </w:r>
      <w:r w:rsidR="003F3B8E">
        <w:t>-</w:t>
      </w:r>
      <w:r w:rsidR="00F86149" w:rsidRPr="003F3B8E">
        <w:t>basierte Umfragen können nur von Personen mit einer entsprechenden TAN einmal ausgefüllt werden. Nach dem Absenden der Umfrage mit dieser TAN ist eine weitere Teilnahme an der Umfrage nicht mehr möglich.</w:t>
      </w:r>
    </w:p>
    <w:p w14:paraId="04FC0A1A" w14:textId="09F1F139" w:rsidR="00F86149" w:rsidRPr="003F3B8E" w:rsidRDefault="00F86149" w:rsidP="00EA1A3A">
      <w:r w:rsidRPr="003F3B8E">
        <w:t xml:space="preserve">Losungsbasierte Umfragen können per Web-Link bereitgestellt werden. Der Link enthält das Losungswort. Die Teilnahme über diesen Link ist solange möglich, bis die Umfrage geschlossen wurde. Es kann eine Person auch mehrfach abstimmen. </w:t>
      </w:r>
    </w:p>
    <w:p w14:paraId="6D76B1A6" w14:textId="2DBF0E07" w:rsidR="002A0140" w:rsidRPr="003F3B8E" w:rsidRDefault="000E0C95" w:rsidP="00EA1A3A">
      <w:r w:rsidRPr="003F3B8E">
        <w:t>Der Ersteller des Fragbogens kann nach den ersten Antworten eine PDF</w:t>
      </w:r>
      <w:r w:rsidR="003F3B8E">
        <w:t>-</w:t>
      </w:r>
      <w:r w:rsidRPr="003F3B8E">
        <w:t>Ansicht des Reportes aufrufen. Dieser stellt die bis zu dem Zeitpunkt eingegangenen Daten dar. Nach Ende der Umfrage sollte diese geschlossen werden, damit keine weiteren Daten eingehen können. Die Daten stehen als SPSS oder CSV Datei bereit und können durch den Ersteller auf seinen lokalen Rechner übertragen werden.</w:t>
      </w:r>
    </w:p>
    <w:p w14:paraId="4CD4A05D" w14:textId="56A3AE97" w:rsidR="000E0C95" w:rsidRPr="009B152A" w:rsidRDefault="003F3B8E" w:rsidP="00EA1A3A">
      <w:pPr>
        <w:rPr>
          <w:b/>
        </w:rPr>
      </w:pPr>
      <w:r w:rsidRPr="009B152A">
        <w:rPr>
          <w:b/>
        </w:rPr>
        <w:t xml:space="preserve">Bei der Nutzung von </w:t>
      </w:r>
      <w:proofErr w:type="spellStart"/>
      <w:r w:rsidRPr="009B152A">
        <w:rPr>
          <w:b/>
        </w:rPr>
        <w:t>EvaSyS</w:t>
      </w:r>
      <w:proofErr w:type="spellEnd"/>
      <w:r w:rsidRPr="009B152A">
        <w:rPr>
          <w:b/>
        </w:rPr>
        <w:t xml:space="preserve"> werden im Einzelnen folgende personenbezogene Daten verarbeitet:</w:t>
      </w:r>
    </w:p>
    <w:p w14:paraId="0D05FC08" w14:textId="77777777" w:rsidR="00B46C75" w:rsidRDefault="00B46C75" w:rsidP="00B46C75">
      <w:pPr>
        <w:pStyle w:val="Listenabsatz"/>
        <w:numPr>
          <w:ilvl w:val="0"/>
          <w:numId w:val="20"/>
        </w:numPr>
      </w:pPr>
      <w:r>
        <w:t>Ihre IP-Adresse</w:t>
      </w:r>
    </w:p>
    <w:p w14:paraId="190787DA" w14:textId="0A993513" w:rsidR="003F3B8E" w:rsidRDefault="00B46C75" w:rsidP="006B4E99">
      <w:pPr>
        <w:pStyle w:val="Listenabsatz"/>
        <w:numPr>
          <w:ilvl w:val="0"/>
          <w:numId w:val="20"/>
        </w:numPr>
      </w:pPr>
      <w:r>
        <w:t xml:space="preserve">Protokolldaten (Löschprotokoll, Zustellungen und Logbuch) </w:t>
      </w:r>
    </w:p>
    <w:p w14:paraId="3295D40C" w14:textId="77777777" w:rsidR="006B4E99" w:rsidRDefault="006B4E99" w:rsidP="006B4E99">
      <w:pPr>
        <w:pStyle w:val="Listenabsatz"/>
      </w:pPr>
    </w:p>
    <w:p w14:paraId="4D28D70F" w14:textId="77777777" w:rsidR="00620B8C" w:rsidRPr="00F674B8" w:rsidRDefault="00620B8C" w:rsidP="00FA72EF">
      <w:pPr>
        <w:pStyle w:val="Listenabsatz"/>
        <w:numPr>
          <w:ilvl w:val="0"/>
          <w:numId w:val="2"/>
        </w:numPr>
        <w:rPr>
          <w:b/>
        </w:rPr>
      </w:pPr>
      <w:r w:rsidRPr="00F674B8">
        <w:rPr>
          <w:b/>
        </w:rPr>
        <w:t xml:space="preserve">Rechtsgrundlage für die Datenverarbeitung </w:t>
      </w:r>
    </w:p>
    <w:p w14:paraId="32CF34BD" w14:textId="7A75F906" w:rsidR="00620B8C" w:rsidRPr="00F674B8" w:rsidRDefault="00620B8C" w:rsidP="002817CB">
      <w:r w:rsidRPr="00F674B8">
        <w:t>Rechtsgrundlage für die Verarbeitung der Daten ist</w:t>
      </w:r>
      <w:r w:rsidR="003835D1">
        <w:t xml:space="preserve"> Art. 6 Abs. 1 S. 1 </w:t>
      </w:r>
      <w:proofErr w:type="spellStart"/>
      <w:r w:rsidR="003835D1">
        <w:t>lit</w:t>
      </w:r>
      <w:proofErr w:type="spellEnd"/>
      <w:r w:rsidR="003835D1">
        <w:t xml:space="preserve"> a) DS-GVO in Verbindung mit Ihrer Einwilligung</w:t>
      </w:r>
      <w:r w:rsidR="00E93A54">
        <w:t>.</w:t>
      </w:r>
      <w:r w:rsidRPr="00F674B8">
        <w:t xml:space="preserve"> </w:t>
      </w:r>
    </w:p>
    <w:p w14:paraId="3EFBB852" w14:textId="0021A273" w:rsidR="00620B8C" w:rsidRDefault="00620B8C" w:rsidP="00A46961">
      <w:pPr>
        <w:pStyle w:val="Listenabsatz"/>
        <w:numPr>
          <w:ilvl w:val="0"/>
          <w:numId w:val="2"/>
        </w:numPr>
        <w:rPr>
          <w:b/>
          <w:color w:val="FF0000"/>
        </w:rPr>
      </w:pPr>
      <w:r w:rsidRPr="00E93A54">
        <w:rPr>
          <w:b/>
          <w:color w:val="FF0000"/>
        </w:rPr>
        <w:t xml:space="preserve">Zweck der Datenverarbeitung </w:t>
      </w:r>
    </w:p>
    <w:p w14:paraId="2561D060" w14:textId="6BACBA09" w:rsidR="003F3B8E" w:rsidRDefault="003F3B8E" w:rsidP="003F3B8E">
      <w:pPr>
        <w:rPr>
          <w:color w:val="FF0000"/>
          <w:u w:val="single"/>
        </w:rPr>
      </w:pPr>
      <w:bookmarkStart w:id="2" w:name="_Hlk78185588"/>
      <w:r w:rsidRPr="00702E2E">
        <w:rPr>
          <w:color w:val="FF0000"/>
          <w:u w:val="single"/>
        </w:rPr>
        <w:t>1. Befragungsinhalte</w:t>
      </w:r>
    </w:p>
    <w:p w14:paraId="5C69E4BA" w14:textId="7E50BDAB" w:rsidR="00702E2E" w:rsidRPr="00702E2E" w:rsidRDefault="00702E2E" w:rsidP="003F3B8E">
      <w:pPr>
        <w:rPr>
          <w:color w:val="FF0000"/>
        </w:rPr>
      </w:pPr>
      <w:r w:rsidRPr="00702E2E">
        <w:rPr>
          <w:color w:val="FF0000"/>
        </w:rPr>
        <w:t>…</w:t>
      </w:r>
    </w:p>
    <w:p w14:paraId="7F058FF3" w14:textId="77777777" w:rsidR="00702E2E" w:rsidRPr="00702E2E" w:rsidRDefault="00702E2E" w:rsidP="003F3B8E"/>
    <w:p w14:paraId="19B8921D" w14:textId="7A894413" w:rsidR="003F3B8E" w:rsidRPr="00702E2E" w:rsidDel="00C04020" w:rsidRDefault="003F3B8E" w:rsidP="003F3B8E">
      <w:pPr>
        <w:rPr>
          <w:del w:id="3" w:author="Katja Fröhlich" w:date="2021-09-09T10:22:00Z"/>
          <w:u w:val="single"/>
        </w:rPr>
      </w:pPr>
      <w:r w:rsidRPr="00702E2E">
        <w:rPr>
          <w:u w:val="single"/>
        </w:rPr>
        <w:t xml:space="preserve">2. </w:t>
      </w:r>
      <w:proofErr w:type="spellStart"/>
      <w:r w:rsidRPr="00702E2E">
        <w:rPr>
          <w:u w:val="single"/>
        </w:rPr>
        <w:t>EvaSyS</w:t>
      </w:r>
    </w:p>
    <w:bookmarkEnd w:id="2"/>
    <w:p w14:paraId="7AAD3E2D" w14:textId="0E573D5A" w:rsidR="00AE3881" w:rsidRPr="003F3B8E" w:rsidRDefault="00C04020" w:rsidP="00C04020">
      <w:r>
        <w:t>Technische</w:t>
      </w:r>
      <w:proofErr w:type="spellEnd"/>
      <w:r>
        <w:t xml:space="preserve"> Unterstützung de</w:t>
      </w:r>
      <w:r w:rsidR="00AE3881" w:rsidRPr="003F3B8E">
        <w:t xml:space="preserve">r Durchführung von </w:t>
      </w:r>
      <w:r>
        <w:t>(</w:t>
      </w:r>
      <w:r w:rsidR="00AE3881" w:rsidRPr="003F3B8E">
        <w:t>multimodale</w:t>
      </w:r>
      <w:r>
        <w:t>n)</w:t>
      </w:r>
      <w:r w:rsidR="00AE3881" w:rsidRPr="003F3B8E">
        <w:t xml:space="preserve"> Umfragen</w:t>
      </w:r>
      <w:r w:rsidR="006B4E99">
        <w:t xml:space="preserve">, u.a. </w:t>
      </w:r>
      <w:r>
        <w:t xml:space="preserve">durch </w:t>
      </w:r>
      <w:r w:rsidR="00AE3881" w:rsidRPr="003F3B8E">
        <w:t>automatisierte Auswertung</w:t>
      </w:r>
      <w:r>
        <w:t xml:space="preserve"> der Fragebögen</w:t>
      </w:r>
      <w:r w:rsidR="00AE3881" w:rsidRPr="003F3B8E">
        <w:t xml:space="preserve"> </w:t>
      </w:r>
    </w:p>
    <w:p w14:paraId="58FA15E4" w14:textId="77777777" w:rsidR="00AE3881" w:rsidRPr="00E93A54" w:rsidRDefault="00AE3881" w:rsidP="00AE3881"/>
    <w:p w14:paraId="411DDD83" w14:textId="77777777" w:rsidR="00515640" w:rsidRDefault="00515640" w:rsidP="0069316F">
      <w:pPr>
        <w:pStyle w:val="Listenabsatz"/>
        <w:numPr>
          <w:ilvl w:val="0"/>
          <w:numId w:val="2"/>
        </w:numPr>
        <w:rPr>
          <w:b/>
          <w:color w:val="FF0000"/>
        </w:rPr>
      </w:pPr>
      <w:r w:rsidRPr="00E93A54">
        <w:rPr>
          <w:b/>
          <w:color w:val="FF0000"/>
        </w:rPr>
        <w:t>Empfänger der Daten</w:t>
      </w:r>
    </w:p>
    <w:p w14:paraId="138E15DF" w14:textId="137051A5" w:rsidR="003F3B8E" w:rsidRPr="00702E2E" w:rsidRDefault="003F3B8E" w:rsidP="003F3B8E">
      <w:pPr>
        <w:rPr>
          <w:color w:val="FF0000"/>
          <w:u w:val="single"/>
        </w:rPr>
      </w:pPr>
      <w:r w:rsidRPr="00702E2E">
        <w:rPr>
          <w:color w:val="FF0000"/>
          <w:u w:val="single"/>
        </w:rPr>
        <w:t>1. Befragungsinhalte</w:t>
      </w:r>
    </w:p>
    <w:p w14:paraId="56F8DDDD" w14:textId="77777777" w:rsidR="00702E2E" w:rsidRPr="00702E2E" w:rsidRDefault="00702E2E" w:rsidP="003F3B8E">
      <w:pPr>
        <w:rPr>
          <w:color w:val="FF0000"/>
        </w:rPr>
      </w:pPr>
    </w:p>
    <w:p w14:paraId="4CE9BFC9" w14:textId="77777777" w:rsidR="003F3B8E" w:rsidRPr="00702E2E" w:rsidRDefault="003F3B8E" w:rsidP="003F3B8E">
      <w:pPr>
        <w:rPr>
          <w:u w:val="single"/>
        </w:rPr>
      </w:pPr>
      <w:r w:rsidRPr="00702E2E">
        <w:rPr>
          <w:u w:val="single"/>
        </w:rPr>
        <w:t xml:space="preserve">2. </w:t>
      </w:r>
      <w:proofErr w:type="spellStart"/>
      <w:r w:rsidRPr="00702E2E">
        <w:rPr>
          <w:u w:val="single"/>
        </w:rPr>
        <w:t>EvaSyS</w:t>
      </w:r>
      <w:proofErr w:type="spellEnd"/>
    </w:p>
    <w:p w14:paraId="72AB0B6C" w14:textId="43D955B9" w:rsidR="00AE3881" w:rsidRPr="003F3B8E" w:rsidRDefault="003F3B8E" w:rsidP="00AE3881">
      <w:r w:rsidRPr="003F3B8E">
        <w:t>IT</w:t>
      </w:r>
      <w:r w:rsidR="00C04020">
        <w:t>MZ</w:t>
      </w:r>
      <w:r w:rsidRPr="003F3B8E">
        <w:t xml:space="preserve"> der Universität Rostock, Administratoren der Software</w:t>
      </w:r>
    </w:p>
    <w:p w14:paraId="19621BDE" w14:textId="154C197E" w:rsidR="00620B8C" w:rsidRDefault="00620B8C" w:rsidP="00A46961">
      <w:pPr>
        <w:pStyle w:val="Listenabsatz"/>
        <w:numPr>
          <w:ilvl w:val="0"/>
          <w:numId w:val="2"/>
        </w:numPr>
        <w:rPr>
          <w:b/>
          <w:color w:val="FF0000"/>
        </w:rPr>
      </w:pPr>
      <w:r w:rsidRPr="00E93A54">
        <w:rPr>
          <w:b/>
          <w:color w:val="FF0000"/>
        </w:rPr>
        <w:t xml:space="preserve">Dauer der Speicherung </w:t>
      </w:r>
    </w:p>
    <w:p w14:paraId="5F381DBD" w14:textId="2D99B395" w:rsidR="003F3B8E" w:rsidRPr="00702E2E" w:rsidRDefault="003F3B8E" w:rsidP="003F3B8E">
      <w:pPr>
        <w:rPr>
          <w:color w:val="FF0000"/>
          <w:u w:val="single"/>
        </w:rPr>
      </w:pPr>
      <w:r w:rsidRPr="00702E2E">
        <w:rPr>
          <w:color w:val="FF0000"/>
          <w:u w:val="single"/>
        </w:rPr>
        <w:t>1. Befragungsinhalte</w:t>
      </w:r>
    </w:p>
    <w:p w14:paraId="7C8B33D7" w14:textId="77777777" w:rsidR="00702E2E" w:rsidRPr="003F3B8E" w:rsidRDefault="00702E2E" w:rsidP="003F3B8E">
      <w:pPr>
        <w:rPr>
          <w:b/>
          <w:color w:val="FF0000"/>
        </w:rPr>
      </w:pPr>
    </w:p>
    <w:p w14:paraId="06D9CB02" w14:textId="77777777" w:rsidR="003F3B8E" w:rsidRPr="00702E2E" w:rsidRDefault="003F3B8E" w:rsidP="003F3B8E">
      <w:pPr>
        <w:rPr>
          <w:u w:val="single"/>
        </w:rPr>
      </w:pPr>
      <w:r w:rsidRPr="00702E2E">
        <w:rPr>
          <w:u w:val="single"/>
        </w:rPr>
        <w:t xml:space="preserve">2. </w:t>
      </w:r>
      <w:proofErr w:type="spellStart"/>
      <w:r w:rsidRPr="00702E2E">
        <w:rPr>
          <w:u w:val="single"/>
        </w:rPr>
        <w:t>EvaSyS</w:t>
      </w:r>
      <w:proofErr w:type="spellEnd"/>
    </w:p>
    <w:p w14:paraId="150A0FE9" w14:textId="77777777" w:rsidR="00B46C75" w:rsidRDefault="00B46C75" w:rsidP="00B46C75">
      <w:r>
        <w:t xml:space="preserve">Meldet sich ein evasys-Anwender erfolgreich an, wird dessen aktuelle IP-Adresse in der Datenbank den Anwenderdaten zugewiesen. Die Information verbleibt in der Datenbank und wird bei der nächsten Anmeldung in evasys überschrieben.  </w:t>
      </w:r>
    </w:p>
    <w:p w14:paraId="3E1124AD" w14:textId="77777777" w:rsidR="00B46C75" w:rsidRDefault="00B46C75" w:rsidP="00B46C75">
      <w:r>
        <w:t xml:space="preserve">Weiterhin wird nach erfolgreicher Anmeldung die IP-Adresse des angemeldeten Nutzers in der PHP-Session gespeichert, sofern die Option „Beschränkter Zugriff“ (evasys Konfiguration &gt; Systemsicherheit) in evasys aktiviert ist. Die Session wird in einer Datei auf dem Server gespeichert und nach Ablauf gelöscht. </w:t>
      </w:r>
    </w:p>
    <w:p w14:paraId="32B8E22E" w14:textId="77777777" w:rsidR="00B46C75" w:rsidRDefault="00B46C75" w:rsidP="00B46C75">
      <w:r>
        <w:t xml:space="preserve">Schlägt ein Anmeldeversuch eines evasys-Anwenders fehl, wird dessen IP-Adresse in der Datenbank als Login-Versuch gespeichert und es werden die Anmeldeversuche für die IP-Adresse gezählt, um nach dem dritten erfolglosen Versuch ein Captcha anzuzeigen. Für mindestens 15 Minuten werden die Daten in der Datenbank vorgehalten. Ruft jemand nach mindestens 15 Minuten die evasys Login-Seite auf, werden die Einträge in der Datenbank gelöscht. </w:t>
      </w:r>
    </w:p>
    <w:p w14:paraId="79C9D6AC" w14:textId="77777777" w:rsidR="00B46C75" w:rsidRDefault="00B46C75" w:rsidP="00B46C75">
      <w:r>
        <w:t xml:space="preserve">Weiterhin werden IP-Adresse des evasys-Servers und IP-Adresse der Scanstation im Rahmen der Aktivierung abgeglichen. Diese IP-Adressen sind keinen Personen zuzuordnen. </w:t>
      </w:r>
    </w:p>
    <w:p w14:paraId="3190A4AB" w14:textId="4F3D8E21" w:rsidR="00B46C75" w:rsidRDefault="00B46C75" w:rsidP="00B46C75">
      <w:pPr>
        <w:rPr>
          <w:ins w:id="4" w:author="Katja Fröhlich" w:date="2021-09-09T10:18:00Z"/>
          <w:bCs/>
          <w:color w:val="262930"/>
          <w:shd w:val="clear" w:color="auto" w:fill="EDF0F0"/>
        </w:rPr>
      </w:pPr>
      <w:r>
        <w:t>Außerhalb von evasys speichert der Webserver die IP-Adresse einer jeden http-An-frage in einer Datei.</w:t>
      </w:r>
    </w:p>
    <w:p w14:paraId="3BC00CED" w14:textId="6FA80DBC" w:rsidR="00AE3881" w:rsidRPr="004F5890" w:rsidRDefault="00AE3881" w:rsidP="00AE3881">
      <w:pPr>
        <w:rPr>
          <w:bCs/>
          <w:color w:val="262930"/>
          <w:shd w:val="clear" w:color="auto" w:fill="EDF0F0"/>
        </w:rPr>
      </w:pPr>
      <w:r w:rsidRPr="00702E2E">
        <w:rPr>
          <w:bCs/>
          <w:color w:val="262930"/>
          <w:shd w:val="clear" w:color="auto" w:fill="EDF0F0"/>
        </w:rPr>
        <w:t xml:space="preserve">Aufbewahrungsfrist </w:t>
      </w:r>
      <w:r w:rsidR="00C04020">
        <w:rPr>
          <w:bCs/>
          <w:color w:val="262930"/>
          <w:shd w:val="clear" w:color="auto" w:fill="EDF0F0"/>
        </w:rPr>
        <w:t>Protokolldaten (</w:t>
      </w:r>
      <w:r w:rsidRPr="00702E2E">
        <w:rPr>
          <w:bCs/>
          <w:color w:val="262930"/>
          <w:shd w:val="clear" w:color="auto" w:fill="EDF0F0"/>
        </w:rPr>
        <w:t>Löschprotokoll</w:t>
      </w:r>
      <w:r w:rsidR="004F5890" w:rsidRPr="00702E2E">
        <w:rPr>
          <w:bCs/>
          <w:color w:val="262930"/>
          <w:shd w:val="clear" w:color="auto" w:fill="EDF0F0"/>
        </w:rPr>
        <w:t>, Zustellungen und Logbuch</w:t>
      </w:r>
      <w:r w:rsidR="00C04020">
        <w:rPr>
          <w:bCs/>
          <w:color w:val="262930"/>
          <w:shd w:val="clear" w:color="auto" w:fill="EDF0F0"/>
        </w:rPr>
        <w:t>)</w:t>
      </w:r>
      <w:r w:rsidRPr="00702E2E">
        <w:rPr>
          <w:bCs/>
          <w:color w:val="262930"/>
          <w:shd w:val="clear" w:color="auto" w:fill="EDF0F0"/>
        </w:rPr>
        <w:t xml:space="preserve">: </w:t>
      </w:r>
      <w:r w:rsidR="00702E2E">
        <w:rPr>
          <w:bCs/>
          <w:color w:val="262930"/>
          <w:shd w:val="clear" w:color="auto" w:fill="EDF0F0"/>
        </w:rPr>
        <w:t>12</w:t>
      </w:r>
      <w:r w:rsidRPr="00702E2E">
        <w:rPr>
          <w:bCs/>
          <w:color w:val="262930"/>
          <w:shd w:val="clear" w:color="auto" w:fill="EDF0F0"/>
        </w:rPr>
        <w:t xml:space="preserve"> Monate</w:t>
      </w:r>
    </w:p>
    <w:p w14:paraId="3668EDD3" w14:textId="77777777" w:rsidR="004B79DC" w:rsidRPr="00704167" w:rsidRDefault="004B79DC" w:rsidP="004B79DC">
      <w:pPr>
        <w:pStyle w:val="Listenabsatz"/>
        <w:numPr>
          <w:ilvl w:val="0"/>
          <w:numId w:val="2"/>
        </w:numPr>
        <w:rPr>
          <w:b/>
        </w:rPr>
      </w:pPr>
      <w:r w:rsidRPr="00704167">
        <w:rPr>
          <w:b/>
        </w:rPr>
        <w:t xml:space="preserve">Widerrufs- und Beseitigungsmöglichkeit </w:t>
      </w:r>
    </w:p>
    <w:p w14:paraId="237ABB1C" w14:textId="3F39BE07" w:rsidR="004B79DC" w:rsidRPr="004B79DC" w:rsidRDefault="004B79DC" w:rsidP="004B79DC">
      <w:pPr>
        <w:rPr>
          <w:b/>
        </w:rPr>
      </w:pPr>
      <w:r w:rsidRPr="004B79DC">
        <w:t xml:space="preserve">Sie haben jederzeit die Möglichkeit, Ihre Einwilligung zur </w:t>
      </w:r>
      <w:r w:rsidR="00FA2726">
        <w:rPr>
          <w:color w:val="FF0000"/>
        </w:rPr>
        <w:t>[Datenverarbeitung benennen</w:t>
      </w:r>
      <w:r w:rsidRPr="004B79DC">
        <w:rPr>
          <w:color w:val="FF0000"/>
        </w:rPr>
        <w:t>]</w:t>
      </w:r>
      <w:r w:rsidRPr="004B79DC">
        <w:t xml:space="preserve"> zu widerrufen. Der Widerruf Ihrer Einwilligung entzieht der </w:t>
      </w:r>
      <w:r w:rsidR="00FA2726" w:rsidRPr="00FA2726">
        <w:rPr>
          <w:color w:val="FF0000"/>
        </w:rPr>
        <w:t>[D</w:t>
      </w:r>
      <w:r w:rsidR="00FA2726">
        <w:rPr>
          <w:color w:val="FF0000"/>
        </w:rPr>
        <w:t>atenverarbeitung benennen]</w:t>
      </w:r>
      <w:r w:rsidRPr="004B79DC">
        <w:t xml:space="preserve"> mit Wirkung für die Zukunft die Rechtsgrundlage. </w:t>
      </w:r>
      <w:r w:rsidR="007E0DBB">
        <w:t>Der Widerruf ist an die/den oben unter I.2. genannten Ansprechpartner/in zu richten</w:t>
      </w:r>
      <w:r w:rsidRPr="004B79DC">
        <w:t xml:space="preserve">. </w:t>
      </w:r>
    </w:p>
    <w:p w14:paraId="31601658" w14:textId="77777777" w:rsidR="00620B8C" w:rsidRPr="00F674B8" w:rsidRDefault="00620B8C" w:rsidP="003A3B0D">
      <w:pPr>
        <w:pStyle w:val="Listenabsatz"/>
        <w:numPr>
          <w:ilvl w:val="0"/>
          <w:numId w:val="2"/>
        </w:numPr>
        <w:rPr>
          <w:b/>
        </w:rPr>
      </w:pPr>
      <w:r w:rsidRPr="00F674B8">
        <w:rPr>
          <w:b/>
        </w:rPr>
        <w:t xml:space="preserve">Ihre Rechte als Betroffene*r </w:t>
      </w:r>
    </w:p>
    <w:p w14:paraId="4E45F573" w14:textId="59A8F5C4" w:rsidR="00620B8C" w:rsidRPr="00F674B8" w:rsidRDefault="00CF13FE" w:rsidP="002817CB">
      <w:r w:rsidRPr="00F674B8">
        <w:t xml:space="preserve">Ihnen </w:t>
      </w:r>
      <w:r w:rsidR="00620B8C" w:rsidRPr="00F674B8">
        <w:t>stehen folgende Rechte gegenüber der Verantwortliche</w:t>
      </w:r>
      <w:r w:rsidR="00E93A54">
        <w:t>n</w:t>
      </w:r>
      <w:r w:rsidR="00620B8C" w:rsidRPr="00F674B8">
        <w:t xml:space="preserve"> zu: </w:t>
      </w:r>
    </w:p>
    <w:p w14:paraId="6CE6218E" w14:textId="77777777" w:rsidR="00620B8C" w:rsidRPr="00F674B8" w:rsidRDefault="00620B8C" w:rsidP="002817CB">
      <w:r w:rsidRPr="00F674B8">
        <w:t xml:space="preserve">1. das Recht auf Auskunft, ob und welche Daten von Ihnen verarbeitet werden, Art. 15 EU-DSGVO </w:t>
      </w:r>
    </w:p>
    <w:p w14:paraId="53A22A30" w14:textId="77777777" w:rsidR="00620B8C" w:rsidRPr="00F674B8" w:rsidRDefault="00620B8C" w:rsidP="002817CB">
      <w:r w:rsidRPr="00F674B8">
        <w:t xml:space="preserve">2. das Recht, die Berichtigung der Sie betreffenden Daten zu verlangen (Art. 16 EU-DSGVO) </w:t>
      </w:r>
    </w:p>
    <w:p w14:paraId="0F3958F8" w14:textId="77777777" w:rsidR="00620B8C" w:rsidRPr="00F674B8" w:rsidRDefault="00620B8C" w:rsidP="002817CB">
      <w:r w:rsidRPr="00F674B8">
        <w:t xml:space="preserve">3. das Recht auf Löschung der Sie betreffenden Daten nach Maßgabe des Art. 17 EU-SGVO </w:t>
      </w:r>
    </w:p>
    <w:p w14:paraId="2616DA4B" w14:textId="77777777" w:rsidR="00620B8C" w:rsidRPr="00F674B8" w:rsidRDefault="00620B8C" w:rsidP="002817CB">
      <w:r w:rsidRPr="00F674B8">
        <w:t xml:space="preserve">4. das Recht, nach Maßgabe des Art. 18 EU-DSGVO eine Einschränkung der Verarbeitung der Daten zu verlangen </w:t>
      </w:r>
    </w:p>
    <w:p w14:paraId="55C12B90" w14:textId="77777777" w:rsidR="00620B8C" w:rsidRPr="00F674B8" w:rsidRDefault="00620B8C" w:rsidP="002817CB">
      <w:r w:rsidRPr="00F674B8">
        <w:t xml:space="preserve">5. das Recht auf Widerspruch gegen eine künftige Verarbeitung der Sie betreffenden Daten nach Maßgabe des Art. 21 EU-DSGVO </w:t>
      </w:r>
    </w:p>
    <w:p w14:paraId="6EB1159E" w14:textId="77777777" w:rsidR="00620B8C" w:rsidRPr="00F674B8" w:rsidRDefault="00620B8C" w:rsidP="002817CB">
      <w:r w:rsidRPr="00F674B8">
        <w:lastRenderedPageBreak/>
        <w:t xml:space="preserve">6. das Recht, die Sie betreffenden personenbezogenen Daten in einem strukturierten, gängigen und maschinenlesbaren Format zu erhalten (Recht auf Datenübertragbarkeit, Art. 20 EU-DSGVO </w:t>
      </w:r>
    </w:p>
    <w:p w14:paraId="1A97343B" w14:textId="3EFF5B26" w:rsidR="00620B8C" w:rsidRPr="00F674B8" w:rsidRDefault="00620B8C" w:rsidP="002817CB">
      <w:r w:rsidRPr="00F674B8">
        <w:t xml:space="preserve">Sie haben über die genannten Rechte hinaus das Recht, eine Beschwerde bei der datenschutzrechtlichen Aufsichtsbehörde einzureichen (Art. 77 DSGVO): </w:t>
      </w:r>
    </w:p>
    <w:p w14:paraId="35BB6937" w14:textId="77777777" w:rsidR="00620B8C" w:rsidRPr="00F674B8" w:rsidRDefault="00620B8C" w:rsidP="003A3B0D">
      <w:pPr>
        <w:spacing w:after="0"/>
      </w:pPr>
      <w:r w:rsidRPr="00F674B8">
        <w:t xml:space="preserve">Der Landesbeauftragte für Datenschutz und Informationsfreiheit Mecklenburg-Vorpommern </w:t>
      </w:r>
    </w:p>
    <w:p w14:paraId="71C03C24" w14:textId="77777777" w:rsidR="00620B8C" w:rsidRPr="00F674B8" w:rsidRDefault="00620B8C" w:rsidP="003A3B0D">
      <w:pPr>
        <w:spacing w:after="0"/>
      </w:pPr>
      <w:r w:rsidRPr="00F674B8">
        <w:t xml:space="preserve">Schloss Schwerin </w:t>
      </w:r>
    </w:p>
    <w:p w14:paraId="76D0371F" w14:textId="77777777" w:rsidR="00620B8C" w:rsidRPr="00F674B8" w:rsidRDefault="00620B8C" w:rsidP="003A3B0D">
      <w:pPr>
        <w:spacing w:after="0"/>
      </w:pPr>
      <w:proofErr w:type="spellStart"/>
      <w:r w:rsidRPr="00F674B8">
        <w:t>Lennéstraße</w:t>
      </w:r>
      <w:proofErr w:type="spellEnd"/>
      <w:r w:rsidRPr="00F674B8">
        <w:t xml:space="preserve"> 1 </w:t>
      </w:r>
    </w:p>
    <w:p w14:paraId="2CDF9ED1" w14:textId="77777777" w:rsidR="00620B8C" w:rsidRPr="00F674B8" w:rsidRDefault="00620B8C" w:rsidP="003A3B0D">
      <w:pPr>
        <w:spacing w:after="0"/>
      </w:pPr>
      <w:r w:rsidRPr="00F674B8">
        <w:t xml:space="preserve">19053 Schwerin </w:t>
      </w:r>
    </w:p>
    <w:p w14:paraId="19DC89D3" w14:textId="77777777" w:rsidR="00620B8C" w:rsidRPr="00F674B8" w:rsidRDefault="00620B8C" w:rsidP="003A3B0D">
      <w:pPr>
        <w:spacing w:after="0"/>
      </w:pPr>
      <w:r w:rsidRPr="00F674B8">
        <w:t xml:space="preserve">Telefon: +49 (0)385 59494 0 </w:t>
      </w:r>
    </w:p>
    <w:p w14:paraId="3CA02B96" w14:textId="77777777" w:rsidR="00620B8C" w:rsidRPr="00F674B8" w:rsidRDefault="00620B8C" w:rsidP="003A3B0D">
      <w:pPr>
        <w:spacing w:after="0"/>
      </w:pPr>
      <w:r w:rsidRPr="00F674B8">
        <w:t xml:space="preserve">Telefax: +49 (0)385 59494 58 </w:t>
      </w:r>
    </w:p>
    <w:p w14:paraId="67B4DB5A" w14:textId="77777777" w:rsidR="00917DB6" w:rsidRPr="00F674B8" w:rsidRDefault="00620B8C" w:rsidP="003A3B0D">
      <w:pPr>
        <w:spacing w:after="0"/>
      </w:pPr>
      <w:r w:rsidRPr="00F674B8">
        <w:t>E-Mail: info@datenschutz-mv.de</w:t>
      </w:r>
    </w:p>
    <w:sectPr w:rsidR="00917DB6" w:rsidRPr="00F674B8">
      <w:headerReference w:type="default" r:id="rId11"/>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rstin Baier" w:date="2021-08-27T06:37:00Z" w:initials="KB">
    <w:p w14:paraId="745776CD" w14:textId="77777777" w:rsidR="000C692D" w:rsidRDefault="000C692D" w:rsidP="000C692D">
      <w:pPr>
        <w:pStyle w:val="Kommentartext"/>
      </w:pPr>
      <w:r>
        <w:rPr>
          <w:rStyle w:val="Kommentarzeichen"/>
        </w:rPr>
        <w:annotationRef/>
      </w:r>
      <w:r>
        <w:rPr>
          <w:rStyle w:val="Kommentarzeichen"/>
        </w:rPr>
        <w:annotationRef/>
      </w:r>
      <w:r w:rsidRPr="00E93A54">
        <w:t xml:space="preserve">hier: </w:t>
      </w:r>
      <w:r>
        <w:t>Befragung XYZ</w:t>
      </w:r>
    </w:p>
    <w:p w14:paraId="5A757E06" w14:textId="77777777" w:rsidR="000C692D" w:rsidRDefault="000C692D" w:rsidP="000C692D">
      <w:pPr>
        <w:pStyle w:val="Kommentartext"/>
      </w:pPr>
    </w:p>
    <w:p w14:paraId="68708737" w14:textId="77777777" w:rsidR="000C692D" w:rsidRPr="00E93A54" w:rsidRDefault="000C692D" w:rsidP="000C692D">
      <w:pPr>
        <w:pStyle w:val="Kommentartext"/>
      </w:pPr>
      <w:r>
        <w:t xml:space="preserve">Bitte versehen Sie Ihre Datenschutzhinweise auch mit einem Datum und nehmen sie auf einen Kopfbogen der Universität </w:t>
      </w:r>
    </w:p>
    <w:p w14:paraId="6903FCC7" w14:textId="5905537B" w:rsidR="000C692D" w:rsidRDefault="000C692D">
      <w:pPr>
        <w:pStyle w:val="Kommentartext"/>
      </w:pPr>
    </w:p>
  </w:comment>
  <w:comment w:id="1" w:author="kf209" w:date="2021-04-06T10:27:00Z" w:initials="k">
    <w:p w14:paraId="45B862B2" w14:textId="3BD90E80" w:rsidR="00FD3C72" w:rsidRDefault="00FD3C72">
      <w:pPr>
        <w:pStyle w:val="Kommentartext"/>
      </w:pPr>
      <w:r>
        <w:rPr>
          <w:rStyle w:val="Kommentarzeichen"/>
        </w:rPr>
        <w:annotationRef/>
      </w:r>
      <w:r>
        <w:t>Hier soll</w:t>
      </w:r>
      <w:r w:rsidR="00702E2E">
        <w:t>en Sie</w:t>
      </w:r>
      <w:r>
        <w:t xml:space="preserve"> im Wesentlichen </w:t>
      </w:r>
      <w:r w:rsidR="00702E2E">
        <w:t>Ihren</w:t>
      </w:r>
      <w:r w:rsidR="00FA2726">
        <w:t xml:space="preserve"> </w:t>
      </w:r>
      <w:r w:rsidR="00545EAE">
        <w:t>Befragungs</w:t>
      </w:r>
      <w:r>
        <w:t xml:space="preserve">prozess </w:t>
      </w:r>
      <w:r w:rsidR="00702E2E">
        <w:t xml:space="preserve">(Gang der Datenverarbeitung von der Erhebung bis zur Löschung) </w:t>
      </w:r>
      <w:r>
        <w:t>beschre</w:t>
      </w:r>
      <w:r w:rsidR="00702E2E">
        <w:t>i</w:t>
      </w:r>
      <w:r>
        <w:t>ben</w:t>
      </w:r>
      <w:r w:rsidR="003F3B8E">
        <w:t>. Der</w:t>
      </w:r>
      <w:r w:rsidR="00545EAE">
        <w:t xml:space="preserve"> Prozess der Benutzung des </w:t>
      </w:r>
      <w:r>
        <w:t>technische</w:t>
      </w:r>
      <w:r w:rsidR="00545EAE">
        <w:t>n</w:t>
      </w:r>
      <w:r>
        <w:t xml:space="preserve"> Hilfsmittel</w:t>
      </w:r>
      <w:r w:rsidR="00545EAE">
        <w:t xml:space="preserve">s </w:t>
      </w:r>
      <w:r w:rsidR="003F3B8E">
        <w:t xml:space="preserve">(hier: </w:t>
      </w:r>
      <w:proofErr w:type="spellStart"/>
      <w:r w:rsidR="00545EAE">
        <w:t>EvaSyS</w:t>
      </w:r>
      <w:proofErr w:type="spellEnd"/>
      <w:r w:rsidR="003F3B8E">
        <w:t xml:space="preserve">) ist bereits </w:t>
      </w:r>
      <w:r w:rsidR="00545EAE">
        <w:t>durch die technisch verantwortliche Person</w:t>
      </w:r>
      <w:r w:rsidR="003F3B8E">
        <w:t xml:space="preserve"> (Frau Baier im </w:t>
      </w:r>
      <w:r w:rsidR="00681D59">
        <w:t>I</w:t>
      </w:r>
      <w:r w:rsidR="003F3B8E">
        <w:t>TMZ) beschrieben. Diesbezüglich brauchen Sie nichts ergänzen.</w:t>
      </w:r>
    </w:p>
    <w:p w14:paraId="3E20AB4A" w14:textId="77777777" w:rsidR="00545EAE" w:rsidRDefault="00545EAE" w:rsidP="00545EAE">
      <w:pPr>
        <w:pStyle w:val="Kommentartext"/>
      </w:pPr>
    </w:p>
    <w:p w14:paraId="46B7CDA8" w14:textId="306B7E5A" w:rsidR="00545EAE" w:rsidRDefault="00545EAE" w:rsidP="00545EAE">
      <w:pPr>
        <w:pStyle w:val="Kommentartext"/>
      </w:pPr>
      <w:r>
        <w:t>Bei der Bes</w:t>
      </w:r>
      <w:r w:rsidR="003F3B8E">
        <w:t>c</w:t>
      </w:r>
      <w:r>
        <w:t>hreibung der Datenverarbeitung bietet es sich aus Tra</w:t>
      </w:r>
      <w:r w:rsidR="00702E2E">
        <w:t>n</w:t>
      </w:r>
      <w:r>
        <w:t>sparenzgründen an, eine Auflistung aller Daten (analog der Aufzählung im VVT) zu machen, einführend etwa folgender Satz: Im Einzelnen erheben und verarbeiten wir folgende Daten</w:t>
      </w:r>
      <w:r w:rsidR="003F3B8E">
        <w:t xml:space="preserve"> (die folgenden Aufzählung ist lediglich ein Beispiel und nicht abschließend. Bitte passen Sie das auf Ihren Fall an)</w:t>
      </w:r>
      <w:r>
        <w:t>:</w:t>
      </w:r>
    </w:p>
    <w:p w14:paraId="2C62F534" w14:textId="40F4E65C" w:rsidR="00545EAE" w:rsidRPr="00545EAE" w:rsidRDefault="00545EAE" w:rsidP="00545EAE">
      <w:pPr>
        <w:pStyle w:val="Kommentartext"/>
        <w:numPr>
          <w:ilvl w:val="0"/>
          <w:numId w:val="12"/>
        </w:numPr>
      </w:pPr>
      <w:r>
        <w:t>Kontaktdaten (</w:t>
      </w:r>
      <w:r>
        <w:rPr>
          <w:rFonts w:cs="Arial"/>
          <w:snapToGrid w:val="0"/>
        </w:rPr>
        <w:t xml:space="preserve">E-Mail-Adresse der Teilnehmer </w:t>
      </w:r>
      <w:r w:rsidR="003F3B8E">
        <w:rPr>
          <w:rFonts w:cs="Arial"/>
          <w:snapToGrid w:val="0"/>
        </w:rPr>
        <w:t>etc.)</w:t>
      </w:r>
    </w:p>
    <w:p w14:paraId="47D367F6" w14:textId="29720DEB" w:rsidR="00545EAE" w:rsidRDefault="00545EAE" w:rsidP="00545EAE">
      <w:pPr>
        <w:pStyle w:val="Kommentartext"/>
        <w:numPr>
          <w:ilvl w:val="0"/>
          <w:numId w:val="12"/>
        </w:numPr>
      </w:pPr>
      <w:r>
        <w:t xml:space="preserve">   Inhaltsdaten (</w:t>
      </w:r>
      <w:r w:rsidRPr="00545EAE">
        <w:rPr>
          <w:rFonts w:cs="Arial"/>
          <w:snapToGrid w:val="0"/>
        </w:rPr>
        <w:t xml:space="preserve">Fragen zur </w:t>
      </w:r>
      <w:r>
        <w:rPr>
          <w:rFonts w:cs="Arial"/>
          <w:snapToGrid w:val="0"/>
        </w:rPr>
        <w:t>…, s. Fragebogen</w:t>
      </w:r>
      <w:r w:rsidRPr="00545EAE">
        <w:t>)</w:t>
      </w:r>
    </w:p>
    <w:p w14:paraId="14481CF7" w14:textId="77777777" w:rsidR="00545EAE" w:rsidRDefault="00545EAE" w:rsidP="00545EAE">
      <w:pPr>
        <w:pStyle w:val="Kommentartext"/>
      </w:pPr>
      <w:r>
        <w:t xml:space="preserve">Bei der/Durch die/Während der Benutzung von </w:t>
      </w:r>
      <w:proofErr w:type="spellStart"/>
      <w:r>
        <w:t>EvaSyS</w:t>
      </w:r>
      <w:proofErr w:type="spellEnd"/>
      <w:r>
        <w:t xml:space="preserve"> werden zusätzlich folgende Daten verarbeitet: </w:t>
      </w:r>
    </w:p>
    <w:p w14:paraId="2D8BE5FB" w14:textId="77777777" w:rsidR="00545EAE" w:rsidRDefault="00545EAE" w:rsidP="00545EAE">
      <w:pPr>
        <w:pStyle w:val="Kommentartext"/>
        <w:numPr>
          <w:ilvl w:val="0"/>
          <w:numId w:val="14"/>
        </w:numPr>
      </w:pPr>
      <w:r>
        <w:t>IP-Adresse</w:t>
      </w:r>
    </w:p>
    <w:p w14:paraId="6B029523" w14:textId="01BD49AE" w:rsidR="00545EAE" w:rsidRDefault="00545EAE" w:rsidP="00545EAE">
      <w:pPr>
        <w:pStyle w:val="Kommentartext"/>
        <w:numPr>
          <w:ilvl w:val="0"/>
          <w:numId w:val="14"/>
        </w:numPr>
      </w:pPr>
      <w:r>
        <w:t xml:space="preserve"> Protokolldaten etc.</w:t>
      </w:r>
    </w:p>
    <w:p w14:paraId="050FD68F" w14:textId="170C1618" w:rsidR="00545EAE" w:rsidRDefault="00545EAE">
      <w:pPr>
        <w:pStyle w:val="Kommentar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03FCC7" w15:done="0"/>
  <w15:commentEx w15:paraId="050FD6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03FCC7" w16cid:durableId="24E45BFE"/>
  <w16cid:commentId w16cid:paraId="050FD68F" w16cid:durableId="24461E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1966" w14:textId="77777777" w:rsidR="00681D59" w:rsidRDefault="00681D59" w:rsidP="00681D59">
      <w:pPr>
        <w:spacing w:after="0" w:line="240" w:lineRule="auto"/>
      </w:pPr>
      <w:r>
        <w:separator/>
      </w:r>
    </w:p>
  </w:endnote>
  <w:endnote w:type="continuationSeparator" w:id="0">
    <w:p w14:paraId="53955731" w14:textId="77777777" w:rsidR="00681D59" w:rsidRDefault="00681D59" w:rsidP="00681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179F8" w14:textId="77777777" w:rsidR="00681D59" w:rsidRDefault="00681D59" w:rsidP="00681D59">
      <w:pPr>
        <w:spacing w:after="0" w:line="240" w:lineRule="auto"/>
      </w:pPr>
      <w:r>
        <w:separator/>
      </w:r>
    </w:p>
  </w:footnote>
  <w:footnote w:type="continuationSeparator" w:id="0">
    <w:p w14:paraId="2ADC89CD" w14:textId="77777777" w:rsidR="00681D59" w:rsidRDefault="00681D59" w:rsidP="00681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34D2" w14:textId="77777777" w:rsidR="009B152A" w:rsidRDefault="009B152A" w:rsidP="009B152A">
    <w:pPr>
      <w:pStyle w:val="Kopfzeile"/>
    </w:pPr>
    <w:r>
      <w:rPr>
        <w:noProof/>
        <w:lang w:eastAsia="de-DE"/>
      </w:rPr>
      <w:drawing>
        <wp:inline distT="0" distB="0" distL="0" distR="0" wp14:anchorId="08F4DB5D" wp14:editId="2E0EF41D">
          <wp:extent cx="2838340" cy="581935"/>
          <wp:effectExtent l="0" t="0" r="63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Logo-uniblau_23cm_breit.wmf"/>
                  <pic:cNvPicPr/>
                </pic:nvPicPr>
                <pic:blipFill>
                  <a:blip r:embed="rId1">
                    <a:extLst>
                      <a:ext uri="{28A0092B-C50C-407E-A947-70E740481C1C}">
                        <a14:useLocalDpi xmlns:a14="http://schemas.microsoft.com/office/drawing/2010/main" val="0"/>
                      </a:ext>
                    </a:extLst>
                  </a:blip>
                  <a:stretch>
                    <a:fillRect/>
                  </a:stretch>
                </pic:blipFill>
                <pic:spPr>
                  <a:xfrm>
                    <a:off x="0" y="0"/>
                    <a:ext cx="2846577" cy="583624"/>
                  </a:xfrm>
                  <a:prstGeom prst="rect">
                    <a:avLst/>
                  </a:prstGeom>
                </pic:spPr>
              </pic:pic>
            </a:graphicData>
          </a:graphic>
        </wp:inline>
      </w:drawing>
    </w:r>
  </w:p>
  <w:p w14:paraId="066065BF" w14:textId="77777777" w:rsidR="009B152A" w:rsidRDefault="009B152A" w:rsidP="009B152A">
    <w:pPr>
      <w:pStyle w:val="Kopfzeile"/>
    </w:pPr>
  </w:p>
  <w:p w14:paraId="15BACD09" w14:textId="482D2139" w:rsidR="00681D59" w:rsidRPr="00681D59" w:rsidRDefault="00681D59" w:rsidP="009B152A">
    <w:pPr>
      <w:pStyle w:val="Kopfzeile"/>
      <w:jc w:val="right"/>
    </w:pPr>
    <w:r w:rsidRPr="00681D59">
      <w:t>Stand des Formulars: August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2910"/>
    <w:multiLevelType w:val="hybridMultilevel"/>
    <w:tmpl w:val="5E6AA6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493675"/>
    <w:multiLevelType w:val="hybridMultilevel"/>
    <w:tmpl w:val="996685E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4AC42B8"/>
    <w:multiLevelType w:val="hybridMultilevel"/>
    <w:tmpl w:val="5AF00980"/>
    <w:lvl w:ilvl="0" w:tplc="135852DC">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89B262C"/>
    <w:multiLevelType w:val="hybridMultilevel"/>
    <w:tmpl w:val="CCF444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0330E14"/>
    <w:multiLevelType w:val="hybridMultilevel"/>
    <w:tmpl w:val="76B8FD58"/>
    <w:lvl w:ilvl="0" w:tplc="A9942FCE">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8E05258"/>
    <w:multiLevelType w:val="hybridMultilevel"/>
    <w:tmpl w:val="6CCAE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677BA3"/>
    <w:multiLevelType w:val="hybridMultilevel"/>
    <w:tmpl w:val="F9C837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1D96394"/>
    <w:multiLevelType w:val="hybridMultilevel"/>
    <w:tmpl w:val="67E88492"/>
    <w:lvl w:ilvl="0" w:tplc="C792C60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46666F55"/>
    <w:multiLevelType w:val="hybridMultilevel"/>
    <w:tmpl w:val="6F72DBB2"/>
    <w:lvl w:ilvl="0" w:tplc="CB4E181C">
      <w:start w:val="2"/>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DE66C5"/>
    <w:multiLevelType w:val="hybridMultilevel"/>
    <w:tmpl w:val="C636B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B04BE1"/>
    <w:multiLevelType w:val="hybridMultilevel"/>
    <w:tmpl w:val="5768BC7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AB10B85"/>
    <w:multiLevelType w:val="hybridMultilevel"/>
    <w:tmpl w:val="4EB83C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AB0F11"/>
    <w:multiLevelType w:val="hybridMultilevel"/>
    <w:tmpl w:val="0D3AD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B8D3BE2"/>
    <w:multiLevelType w:val="hybridMultilevel"/>
    <w:tmpl w:val="187A5D3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D8C673E"/>
    <w:multiLevelType w:val="hybridMultilevel"/>
    <w:tmpl w:val="109463EC"/>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5BB4CF3"/>
    <w:multiLevelType w:val="hybridMultilevel"/>
    <w:tmpl w:val="79368B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8940C9C"/>
    <w:multiLevelType w:val="hybridMultilevel"/>
    <w:tmpl w:val="C92C2B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1E1CC2"/>
    <w:multiLevelType w:val="hybridMultilevel"/>
    <w:tmpl w:val="C778BD50"/>
    <w:lvl w:ilvl="0" w:tplc="F27E66F2">
      <w:start w:val="1"/>
      <w:numFmt w:val="bullet"/>
      <w:lvlText w:val=""/>
      <w:lvlJc w:val="left"/>
      <w:pPr>
        <w:ind w:left="729" w:hanging="360"/>
      </w:pPr>
      <w:rPr>
        <w:rFonts w:ascii="Symbol" w:hAnsi="Symbol" w:hint="default"/>
      </w:rPr>
    </w:lvl>
    <w:lvl w:ilvl="1" w:tplc="04070003" w:tentative="1">
      <w:start w:val="1"/>
      <w:numFmt w:val="bullet"/>
      <w:lvlText w:val="o"/>
      <w:lvlJc w:val="left"/>
      <w:pPr>
        <w:ind w:left="1449" w:hanging="360"/>
      </w:pPr>
      <w:rPr>
        <w:rFonts w:ascii="Courier New" w:hAnsi="Courier New" w:cs="Courier New" w:hint="default"/>
      </w:rPr>
    </w:lvl>
    <w:lvl w:ilvl="2" w:tplc="04070005" w:tentative="1">
      <w:start w:val="1"/>
      <w:numFmt w:val="bullet"/>
      <w:lvlText w:val=""/>
      <w:lvlJc w:val="left"/>
      <w:pPr>
        <w:ind w:left="2169" w:hanging="360"/>
      </w:pPr>
      <w:rPr>
        <w:rFonts w:ascii="Wingdings" w:hAnsi="Wingdings" w:hint="default"/>
      </w:rPr>
    </w:lvl>
    <w:lvl w:ilvl="3" w:tplc="04070001" w:tentative="1">
      <w:start w:val="1"/>
      <w:numFmt w:val="bullet"/>
      <w:lvlText w:val=""/>
      <w:lvlJc w:val="left"/>
      <w:pPr>
        <w:ind w:left="2889" w:hanging="360"/>
      </w:pPr>
      <w:rPr>
        <w:rFonts w:ascii="Symbol" w:hAnsi="Symbol" w:hint="default"/>
      </w:rPr>
    </w:lvl>
    <w:lvl w:ilvl="4" w:tplc="04070003" w:tentative="1">
      <w:start w:val="1"/>
      <w:numFmt w:val="bullet"/>
      <w:lvlText w:val="o"/>
      <w:lvlJc w:val="left"/>
      <w:pPr>
        <w:ind w:left="3609" w:hanging="360"/>
      </w:pPr>
      <w:rPr>
        <w:rFonts w:ascii="Courier New" w:hAnsi="Courier New" w:cs="Courier New" w:hint="default"/>
      </w:rPr>
    </w:lvl>
    <w:lvl w:ilvl="5" w:tplc="04070005" w:tentative="1">
      <w:start w:val="1"/>
      <w:numFmt w:val="bullet"/>
      <w:lvlText w:val=""/>
      <w:lvlJc w:val="left"/>
      <w:pPr>
        <w:ind w:left="4329" w:hanging="360"/>
      </w:pPr>
      <w:rPr>
        <w:rFonts w:ascii="Wingdings" w:hAnsi="Wingdings" w:hint="default"/>
      </w:rPr>
    </w:lvl>
    <w:lvl w:ilvl="6" w:tplc="04070001" w:tentative="1">
      <w:start w:val="1"/>
      <w:numFmt w:val="bullet"/>
      <w:lvlText w:val=""/>
      <w:lvlJc w:val="left"/>
      <w:pPr>
        <w:ind w:left="5049" w:hanging="360"/>
      </w:pPr>
      <w:rPr>
        <w:rFonts w:ascii="Symbol" w:hAnsi="Symbol" w:hint="default"/>
      </w:rPr>
    </w:lvl>
    <w:lvl w:ilvl="7" w:tplc="04070003" w:tentative="1">
      <w:start w:val="1"/>
      <w:numFmt w:val="bullet"/>
      <w:lvlText w:val="o"/>
      <w:lvlJc w:val="left"/>
      <w:pPr>
        <w:ind w:left="5769" w:hanging="360"/>
      </w:pPr>
      <w:rPr>
        <w:rFonts w:ascii="Courier New" w:hAnsi="Courier New" w:cs="Courier New" w:hint="default"/>
      </w:rPr>
    </w:lvl>
    <w:lvl w:ilvl="8" w:tplc="04070005" w:tentative="1">
      <w:start w:val="1"/>
      <w:numFmt w:val="bullet"/>
      <w:lvlText w:val=""/>
      <w:lvlJc w:val="left"/>
      <w:pPr>
        <w:ind w:left="6489" w:hanging="360"/>
      </w:pPr>
      <w:rPr>
        <w:rFonts w:ascii="Wingdings" w:hAnsi="Wingdings" w:hint="default"/>
      </w:rPr>
    </w:lvl>
  </w:abstractNum>
  <w:abstractNum w:abstractNumId="18" w15:restartNumberingAfterBreak="0">
    <w:nsid w:val="7C4775F5"/>
    <w:multiLevelType w:val="multilevel"/>
    <w:tmpl w:val="101EA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14"/>
  </w:num>
  <w:num w:numId="4">
    <w:abstractNumId w:val="11"/>
  </w:num>
  <w:num w:numId="5">
    <w:abstractNumId w:val="5"/>
  </w:num>
  <w:num w:numId="6">
    <w:abstractNumId w:val="10"/>
  </w:num>
  <w:num w:numId="7">
    <w:abstractNumId w:val="13"/>
  </w:num>
  <w:num w:numId="8">
    <w:abstractNumId w:val="15"/>
  </w:num>
  <w:num w:numId="9">
    <w:abstractNumId w:val="7"/>
  </w:num>
  <w:num w:numId="10">
    <w:abstractNumId w:val="12"/>
  </w:num>
  <w:num w:numId="11">
    <w:abstractNumId w:val="1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
  </w:num>
  <w:num w:numId="17">
    <w:abstractNumId w:val="9"/>
  </w:num>
  <w:num w:numId="18">
    <w:abstractNumId w:val="0"/>
  </w:num>
  <w:num w:numId="19">
    <w:abstractNumId w:val="6"/>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rstin Baier">
    <w15:presenceInfo w15:providerId="AD" w15:userId="S-1-5-21-2116142-1069577055-288910612-2239"/>
  </w15:person>
  <w15:person w15:author="kf209">
    <w15:presenceInfo w15:providerId="None" w15:userId="kf209"/>
  </w15:person>
  <w15:person w15:author="Katja Fröhlich">
    <w15:presenceInfo w15:providerId="None" w15:userId="Katja Fröhl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B8C"/>
    <w:rsid w:val="00054549"/>
    <w:rsid w:val="000741AE"/>
    <w:rsid w:val="000C692D"/>
    <w:rsid w:val="000E0C95"/>
    <w:rsid w:val="001046E9"/>
    <w:rsid w:val="00107076"/>
    <w:rsid w:val="002817CB"/>
    <w:rsid w:val="002A0140"/>
    <w:rsid w:val="003159CB"/>
    <w:rsid w:val="00345D3E"/>
    <w:rsid w:val="003835D1"/>
    <w:rsid w:val="003A3B0D"/>
    <w:rsid w:val="003A456A"/>
    <w:rsid w:val="003F3B8E"/>
    <w:rsid w:val="004B79DC"/>
    <w:rsid w:val="004D270C"/>
    <w:rsid w:val="004F5890"/>
    <w:rsid w:val="00515640"/>
    <w:rsid w:val="00545EAE"/>
    <w:rsid w:val="00620B8C"/>
    <w:rsid w:val="00636CDE"/>
    <w:rsid w:val="00681D59"/>
    <w:rsid w:val="0069316F"/>
    <w:rsid w:val="006B4E99"/>
    <w:rsid w:val="00702E2E"/>
    <w:rsid w:val="00782DB1"/>
    <w:rsid w:val="007E0DBB"/>
    <w:rsid w:val="008B7A19"/>
    <w:rsid w:val="008E4D54"/>
    <w:rsid w:val="00917DB6"/>
    <w:rsid w:val="00931653"/>
    <w:rsid w:val="00943CAE"/>
    <w:rsid w:val="009B152A"/>
    <w:rsid w:val="00A46961"/>
    <w:rsid w:val="00A74EF1"/>
    <w:rsid w:val="00AE3881"/>
    <w:rsid w:val="00B46C75"/>
    <w:rsid w:val="00BD22C5"/>
    <w:rsid w:val="00C04020"/>
    <w:rsid w:val="00C80DC2"/>
    <w:rsid w:val="00CE2052"/>
    <w:rsid w:val="00CF13FE"/>
    <w:rsid w:val="00D02960"/>
    <w:rsid w:val="00DD56AB"/>
    <w:rsid w:val="00E45850"/>
    <w:rsid w:val="00E91458"/>
    <w:rsid w:val="00E93A54"/>
    <w:rsid w:val="00EA1A3A"/>
    <w:rsid w:val="00F674B8"/>
    <w:rsid w:val="00F86149"/>
    <w:rsid w:val="00FA2726"/>
    <w:rsid w:val="00FA72EF"/>
    <w:rsid w:val="00FD3C72"/>
    <w:rsid w:val="00FF4E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DEAF51"/>
  <w15:chartTrackingRefBased/>
  <w15:docId w15:val="{5CE159D1-FEC4-4E5F-80B3-2E51811D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5D3E"/>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20B8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620B8C"/>
    <w:rPr>
      <w:color w:val="0563C1" w:themeColor="hyperlink"/>
      <w:u w:val="single"/>
    </w:rPr>
  </w:style>
  <w:style w:type="character" w:customStyle="1" w:styleId="NichtaufgelsteErwhnung1">
    <w:name w:val="Nicht aufgelöste Erwähnung1"/>
    <w:basedOn w:val="Absatz-Standardschriftart"/>
    <w:uiPriority w:val="99"/>
    <w:semiHidden/>
    <w:unhideWhenUsed/>
    <w:rsid w:val="00620B8C"/>
    <w:rPr>
      <w:color w:val="605E5C"/>
      <w:shd w:val="clear" w:color="auto" w:fill="E1DFDD"/>
    </w:rPr>
  </w:style>
  <w:style w:type="paragraph" w:styleId="Listenabsatz">
    <w:name w:val="List Paragraph"/>
    <w:basedOn w:val="Standard"/>
    <w:link w:val="ListenabsatzZchn"/>
    <w:uiPriority w:val="34"/>
    <w:qFormat/>
    <w:rsid w:val="002817CB"/>
    <w:pPr>
      <w:ind w:left="720"/>
      <w:contextualSpacing/>
    </w:pPr>
  </w:style>
  <w:style w:type="character" w:styleId="Kommentarzeichen">
    <w:name w:val="annotation reference"/>
    <w:basedOn w:val="Absatz-Standardschriftart"/>
    <w:uiPriority w:val="99"/>
    <w:semiHidden/>
    <w:unhideWhenUsed/>
    <w:rsid w:val="00BD22C5"/>
    <w:rPr>
      <w:sz w:val="16"/>
      <w:szCs w:val="16"/>
    </w:rPr>
  </w:style>
  <w:style w:type="paragraph" w:styleId="Kommentartext">
    <w:name w:val="annotation text"/>
    <w:basedOn w:val="Standard"/>
    <w:link w:val="KommentartextZchn"/>
    <w:unhideWhenUsed/>
    <w:rsid w:val="00BD22C5"/>
    <w:pPr>
      <w:spacing w:line="240" w:lineRule="auto"/>
    </w:pPr>
    <w:rPr>
      <w:sz w:val="20"/>
      <w:szCs w:val="20"/>
    </w:rPr>
  </w:style>
  <w:style w:type="character" w:customStyle="1" w:styleId="KommentartextZchn">
    <w:name w:val="Kommentartext Zchn"/>
    <w:basedOn w:val="Absatz-Standardschriftart"/>
    <w:link w:val="Kommentartext"/>
    <w:rsid w:val="00BD22C5"/>
    <w:rPr>
      <w:sz w:val="20"/>
      <w:szCs w:val="20"/>
    </w:rPr>
  </w:style>
  <w:style w:type="paragraph" w:styleId="Kommentarthema">
    <w:name w:val="annotation subject"/>
    <w:basedOn w:val="Kommentartext"/>
    <w:next w:val="Kommentartext"/>
    <w:link w:val="KommentarthemaZchn"/>
    <w:uiPriority w:val="99"/>
    <w:semiHidden/>
    <w:unhideWhenUsed/>
    <w:rsid w:val="00BD22C5"/>
    <w:rPr>
      <w:b/>
      <w:bCs/>
    </w:rPr>
  </w:style>
  <w:style w:type="character" w:customStyle="1" w:styleId="KommentarthemaZchn">
    <w:name w:val="Kommentarthema Zchn"/>
    <w:basedOn w:val="KommentartextZchn"/>
    <w:link w:val="Kommentarthema"/>
    <w:uiPriority w:val="99"/>
    <w:semiHidden/>
    <w:rsid w:val="00BD22C5"/>
    <w:rPr>
      <w:b/>
      <w:bCs/>
      <w:sz w:val="20"/>
      <w:szCs w:val="20"/>
    </w:rPr>
  </w:style>
  <w:style w:type="paragraph" w:styleId="Sprechblasentext">
    <w:name w:val="Balloon Text"/>
    <w:basedOn w:val="Standard"/>
    <w:link w:val="SprechblasentextZchn"/>
    <w:uiPriority w:val="99"/>
    <w:semiHidden/>
    <w:unhideWhenUsed/>
    <w:rsid w:val="00BD22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22C5"/>
    <w:rPr>
      <w:rFonts w:ascii="Segoe UI" w:hAnsi="Segoe UI" w:cs="Segoe UI"/>
      <w:sz w:val="18"/>
      <w:szCs w:val="18"/>
    </w:rPr>
  </w:style>
  <w:style w:type="character" w:customStyle="1" w:styleId="ListenabsatzZchn">
    <w:name w:val="Listenabsatz Zchn"/>
    <w:basedOn w:val="Absatz-Standardschriftart"/>
    <w:link w:val="Listenabsatz"/>
    <w:uiPriority w:val="34"/>
    <w:rsid w:val="00AE3881"/>
  </w:style>
  <w:style w:type="paragraph" w:styleId="Kopfzeile">
    <w:name w:val="header"/>
    <w:basedOn w:val="Standard"/>
    <w:link w:val="KopfzeileZchn"/>
    <w:uiPriority w:val="99"/>
    <w:unhideWhenUsed/>
    <w:rsid w:val="00681D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1D59"/>
  </w:style>
  <w:style w:type="paragraph" w:styleId="Fuzeile">
    <w:name w:val="footer"/>
    <w:basedOn w:val="Standard"/>
    <w:link w:val="FuzeileZchn"/>
    <w:uiPriority w:val="99"/>
    <w:unhideWhenUsed/>
    <w:rsid w:val="00681D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1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373816">
      <w:bodyDiv w:val="1"/>
      <w:marLeft w:val="0"/>
      <w:marRight w:val="0"/>
      <w:marTop w:val="0"/>
      <w:marBottom w:val="0"/>
      <w:divBdr>
        <w:top w:val="none" w:sz="0" w:space="0" w:color="auto"/>
        <w:left w:val="none" w:sz="0" w:space="0" w:color="auto"/>
        <w:bottom w:val="none" w:sz="0" w:space="0" w:color="auto"/>
        <w:right w:val="none" w:sz="0" w:space="0" w:color="auto"/>
      </w:divBdr>
    </w:div>
    <w:div w:id="156375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tenschutzbeauftragte@uni-rostock.de"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5864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UB Rostock</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Kerstin Baier</cp:lastModifiedBy>
  <cp:revision>2</cp:revision>
  <dcterms:created xsi:type="dcterms:W3CDTF">2023-06-19T10:07:00Z</dcterms:created>
  <dcterms:modified xsi:type="dcterms:W3CDTF">2023-06-19T10:07:00Z</dcterms:modified>
</cp:coreProperties>
</file>